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B674" w14:textId="15FFF46D" w:rsidR="00150CCC" w:rsidRDefault="00955C8D">
      <w:bookmarkStart w:id="0" w:name="_Hlk129022072"/>
      <w:r>
        <w:rPr>
          <w:noProof/>
          <w:lang w:eastAsia="en-GB"/>
        </w:rPr>
        <w:drawing>
          <wp:anchor distT="0" distB="0" distL="114300" distR="114300" simplePos="0" relativeHeight="251659264" behindDoc="0" locked="0" layoutInCell="1" allowOverlap="1" wp14:anchorId="31456871" wp14:editId="581CDB54">
            <wp:simplePos x="0" y="0"/>
            <wp:positionH relativeFrom="column">
              <wp:posOffset>-424482</wp:posOffset>
            </wp:positionH>
            <wp:positionV relativeFrom="paragraph">
              <wp:posOffset>-2915449</wp:posOffset>
            </wp:positionV>
            <wp:extent cx="7583170" cy="10804931"/>
            <wp:effectExtent l="0" t="0" r="11430" b="0"/>
            <wp:wrapNone/>
            <wp:docPr id="8" name="Picture 8"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3170" cy="108049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F441A" w14:textId="3A97E107" w:rsidR="00150CCC" w:rsidRDefault="00150CCC"/>
    <w:p w14:paraId="3DB4699E" w14:textId="051DF94D" w:rsidR="00150CCC" w:rsidRDefault="00150CCC"/>
    <w:p w14:paraId="4D44B9E0" w14:textId="77777777" w:rsidR="00150CCC" w:rsidRDefault="00150CCC"/>
    <w:p w14:paraId="609B9A4B" w14:textId="77777777" w:rsidR="00150CCC" w:rsidRDefault="00150CCC"/>
    <w:p w14:paraId="4C7B19DE" w14:textId="77777777" w:rsidR="00150CCC" w:rsidRDefault="00150CCC"/>
    <w:tbl>
      <w:tblPr>
        <w:tblStyle w:val="TableGrid"/>
        <w:tblpPr w:leftFromText="180" w:rightFromText="180" w:vertAnchor="text" w:horzAnchor="page" w:tblpX="879" w:tblpY="-3733"/>
        <w:tblW w:w="7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2"/>
      </w:tblGrid>
      <w:tr w:rsidR="00B16F38" w:rsidRPr="00FD7674" w14:paraId="40BA51CC" w14:textId="77777777" w:rsidTr="00585880">
        <w:trPr>
          <w:trHeight w:hRule="exact" w:val="180"/>
        </w:trPr>
        <w:tc>
          <w:tcPr>
            <w:tcW w:w="7662" w:type="dxa"/>
            <w:vAlign w:val="top"/>
          </w:tcPr>
          <w:p w14:paraId="230CE502" w14:textId="71CE251B" w:rsidR="00B16F38" w:rsidRPr="00FD7674" w:rsidRDefault="00B16F38" w:rsidP="00B16F38">
            <w:pPr>
              <w:pStyle w:val="Documenttitle"/>
              <w:rPr>
                <w:color w:val="auto"/>
              </w:rPr>
            </w:pPr>
          </w:p>
        </w:tc>
      </w:tr>
      <w:tr w:rsidR="00B16F38" w:rsidRPr="00FD7674" w14:paraId="28C919D2" w14:textId="77777777" w:rsidTr="00585880">
        <w:trPr>
          <w:trHeight w:val="242"/>
        </w:trPr>
        <w:tc>
          <w:tcPr>
            <w:tcW w:w="7662" w:type="dxa"/>
            <w:vAlign w:val="top"/>
          </w:tcPr>
          <w:p w14:paraId="39CA8124" w14:textId="34ABEC4F" w:rsidR="00B16F38" w:rsidRPr="00FF4451" w:rsidRDefault="00A06BD2" w:rsidP="00FF4451">
            <w:pPr>
              <w:pStyle w:val="Documenttitle"/>
            </w:pPr>
            <w:r w:rsidRPr="00A06BD2">
              <w:t>CHILDREN MISSING FROM EDUCATION</w:t>
            </w:r>
          </w:p>
        </w:tc>
      </w:tr>
      <w:tr w:rsidR="00B16F38" w:rsidRPr="00FD7674" w14:paraId="30F96273" w14:textId="77777777" w:rsidTr="00585880">
        <w:trPr>
          <w:trHeight w:val="268"/>
        </w:trPr>
        <w:tc>
          <w:tcPr>
            <w:tcW w:w="7662" w:type="dxa"/>
            <w:vAlign w:val="top"/>
          </w:tcPr>
          <w:p w14:paraId="71BE62EC" w14:textId="3D4DB189" w:rsidR="00B16F38" w:rsidRDefault="00A06BD2" w:rsidP="00B16F38">
            <w:pPr>
              <w:pStyle w:val="Documentsubtitle"/>
              <w:jc w:val="left"/>
            </w:pPr>
            <w:r w:rsidRPr="00A06BD2">
              <w:t>Practice Guidelines</w:t>
            </w:r>
            <w:r w:rsidR="00333FCB">
              <w:t xml:space="preserve"> for School Staff</w:t>
            </w:r>
          </w:p>
          <w:p w14:paraId="68A0AD1C" w14:textId="34CCA3E0" w:rsidR="00955C8D" w:rsidRPr="00D53571" w:rsidRDefault="00D53571" w:rsidP="00B16F38">
            <w:pPr>
              <w:pStyle w:val="Documentsubtitle"/>
              <w:jc w:val="left"/>
              <w:rPr>
                <w:sz w:val="40"/>
                <w:szCs w:val="40"/>
              </w:rPr>
            </w:pPr>
            <w:r w:rsidRPr="00D53571">
              <w:rPr>
                <w:sz w:val="40"/>
                <w:szCs w:val="40"/>
              </w:rPr>
              <w:t>May 2023</w:t>
            </w:r>
          </w:p>
          <w:p w14:paraId="45F05BAA" w14:textId="4E9027D4" w:rsidR="00FF4451" w:rsidRPr="00FD7674" w:rsidRDefault="00FF4451" w:rsidP="00FF3184">
            <w:pPr>
              <w:pStyle w:val="Documentdate"/>
            </w:pPr>
          </w:p>
        </w:tc>
      </w:tr>
    </w:tbl>
    <w:p w14:paraId="3C1C3144" w14:textId="77777777" w:rsidR="00C04C69" w:rsidRPr="00FD7674" w:rsidRDefault="00C04C69" w:rsidP="00D93A99">
      <w:pPr>
        <w:pStyle w:val="Spacer"/>
      </w:pPr>
    </w:p>
    <w:p w14:paraId="209ABF1E" w14:textId="77777777" w:rsidR="006E2122" w:rsidRPr="00FD7674" w:rsidRDefault="006E2122" w:rsidP="0003036C"/>
    <w:p w14:paraId="5987D1C1" w14:textId="77777777" w:rsidR="00C04C69" w:rsidRPr="00FD7674" w:rsidRDefault="00C04C69" w:rsidP="003C1D2F">
      <w:pPr>
        <w:pStyle w:val="Spacer"/>
        <w:rPr>
          <w:color w:val="auto"/>
        </w:rPr>
      </w:pPr>
    </w:p>
    <w:p w14:paraId="4A86CB14" w14:textId="77777777" w:rsidR="00243CBE" w:rsidRPr="00FD7674" w:rsidRDefault="00243CBE" w:rsidP="003C1D2F">
      <w:pPr>
        <w:pStyle w:val="Spacer"/>
        <w:rPr>
          <w:color w:val="auto"/>
        </w:rPr>
      </w:pPr>
    </w:p>
    <w:p w14:paraId="3029A2AC" w14:textId="5C402C04" w:rsidR="00BC5747" w:rsidRPr="00FD7674" w:rsidRDefault="00BC5747" w:rsidP="003C1D2F"/>
    <w:p w14:paraId="4852633F" w14:textId="529E9679" w:rsidR="00A06BD2" w:rsidRDefault="00A06BD2" w:rsidP="00A1418E"/>
    <w:p w14:paraId="4F50EE1F" w14:textId="77777777" w:rsidR="00A06BD2" w:rsidRPr="00A06BD2" w:rsidRDefault="00A06BD2" w:rsidP="00A06BD2"/>
    <w:p w14:paraId="247D95FA" w14:textId="77777777" w:rsidR="00A06BD2" w:rsidRPr="00A06BD2" w:rsidRDefault="00A06BD2" w:rsidP="00A06BD2"/>
    <w:p w14:paraId="7ACBCA60" w14:textId="77777777" w:rsidR="00A06BD2" w:rsidRPr="00A06BD2" w:rsidRDefault="00A06BD2" w:rsidP="00A06BD2"/>
    <w:p w14:paraId="19E6A166" w14:textId="77777777" w:rsidR="00A06BD2" w:rsidRPr="00A06BD2" w:rsidRDefault="00A06BD2" w:rsidP="00A06BD2"/>
    <w:p w14:paraId="55EA24F9" w14:textId="77777777" w:rsidR="00A06BD2" w:rsidRPr="00A06BD2" w:rsidRDefault="00A06BD2" w:rsidP="00A06BD2"/>
    <w:p w14:paraId="1E536020" w14:textId="77777777" w:rsidR="00A06BD2" w:rsidRPr="00A06BD2" w:rsidRDefault="00A06BD2" w:rsidP="00A06BD2"/>
    <w:p w14:paraId="09149DAB" w14:textId="77777777" w:rsidR="00A06BD2" w:rsidRPr="00A06BD2" w:rsidRDefault="00A06BD2" w:rsidP="00A06BD2"/>
    <w:p w14:paraId="268B1376" w14:textId="77777777" w:rsidR="00A06BD2" w:rsidRPr="00A06BD2" w:rsidRDefault="00A06BD2" w:rsidP="00A06BD2"/>
    <w:p w14:paraId="1635F7A4" w14:textId="2F6A1649" w:rsidR="00243CBE" w:rsidRPr="00A06BD2" w:rsidRDefault="00A06BD2" w:rsidP="00A06BD2">
      <w:pPr>
        <w:tabs>
          <w:tab w:val="left" w:pos="7189"/>
        </w:tabs>
        <w:sectPr w:rsidR="00243CBE" w:rsidRPr="00A06BD2" w:rsidSect="00B16F38">
          <w:headerReference w:type="even" r:id="rId9"/>
          <w:headerReference w:type="first" r:id="rId10"/>
          <w:pgSz w:w="11907" w:h="16839" w:code="9"/>
          <w:pgMar w:top="4536" w:right="510" w:bottom="851" w:left="680" w:header="709" w:footer="851" w:gutter="0"/>
          <w:cols w:space="708"/>
          <w:titlePg/>
          <w:docGrid w:linePitch="360"/>
        </w:sectPr>
      </w:pPr>
      <w:r>
        <w:tab/>
      </w:r>
    </w:p>
    <w:p w14:paraId="1BB63BA9" w14:textId="0FA4830D" w:rsidR="00EB31CF" w:rsidRDefault="009418C1" w:rsidP="00E97D57">
      <w:pPr>
        <w:pStyle w:val="Contentstitle"/>
      </w:pPr>
      <w:r w:rsidRPr="00FD7674">
        <w:lastRenderedPageBreak/>
        <w:t>Contents</w:t>
      </w:r>
    </w:p>
    <w:p w14:paraId="005E8C99" w14:textId="77777777" w:rsidR="00912F2F" w:rsidRDefault="00912F2F" w:rsidP="00912F2F">
      <w:pPr>
        <w:pStyle w:val="TOC1"/>
        <w:tabs>
          <w:tab w:val="left" w:pos="373"/>
        </w:tabs>
        <w:rPr>
          <w:rFonts w:asciiTheme="minorHAnsi" w:eastAsiaTheme="minorEastAsia" w:hAnsiTheme="minorHAnsi"/>
          <w:b w:val="0"/>
          <w:noProof/>
          <w:color w:val="auto"/>
          <w:szCs w:val="24"/>
          <w:lang w:val="en-US" w:eastAsia="ja-JP"/>
        </w:rPr>
      </w:pPr>
      <w:r>
        <w:rPr>
          <w:noProof/>
        </w:rPr>
        <w:t>1   The Context</w:t>
      </w:r>
      <w:r>
        <w:rPr>
          <w:noProof/>
        </w:rPr>
        <w:tab/>
      </w:r>
      <w:r>
        <w:rPr>
          <w:noProof/>
        </w:rPr>
        <w:fldChar w:fldCharType="begin"/>
      </w:r>
      <w:r>
        <w:rPr>
          <w:noProof/>
        </w:rPr>
        <w:instrText xml:space="preserve"> PAGEREF _Toc336867435 \h </w:instrText>
      </w:r>
      <w:r>
        <w:rPr>
          <w:noProof/>
        </w:rPr>
      </w:r>
      <w:r>
        <w:rPr>
          <w:noProof/>
        </w:rPr>
        <w:fldChar w:fldCharType="separate"/>
      </w:r>
      <w:r>
        <w:rPr>
          <w:noProof/>
        </w:rPr>
        <w:t>3</w:t>
      </w:r>
      <w:r>
        <w:rPr>
          <w:noProof/>
        </w:rPr>
        <w:fldChar w:fldCharType="end"/>
      </w:r>
    </w:p>
    <w:p w14:paraId="46447976" w14:textId="77777777" w:rsidR="00912F2F" w:rsidRPr="00C21312" w:rsidRDefault="00912F2F" w:rsidP="00912F2F">
      <w:pPr>
        <w:pStyle w:val="TOC1"/>
        <w:tabs>
          <w:tab w:val="left" w:pos="373"/>
        </w:tabs>
        <w:rPr>
          <w:rFonts w:asciiTheme="minorHAnsi" w:eastAsiaTheme="minorEastAsia" w:hAnsiTheme="minorHAnsi"/>
          <w:b w:val="0"/>
          <w:noProof/>
          <w:color w:val="auto"/>
          <w:szCs w:val="24"/>
          <w:lang w:val="en-US" w:eastAsia="ja-JP"/>
        </w:rPr>
      </w:pPr>
      <w:r>
        <w:rPr>
          <w:noProof/>
        </w:rPr>
        <w:t>2</w:t>
      </w:r>
      <w:r>
        <w:rPr>
          <w:rFonts w:asciiTheme="minorHAnsi" w:eastAsiaTheme="minorEastAsia" w:hAnsiTheme="minorHAnsi"/>
          <w:b w:val="0"/>
          <w:noProof/>
          <w:color w:val="auto"/>
          <w:szCs w:val="24"/>
          <w:lang w:val="en-US" w:eastAsia="ja-JP"/>
        </w:rPr>
        <w:tab/>
      </w:r>
      <w:r>
        <w:rPr>
          <w:noProof/>
        </w:rPr>
        <w:t xml:space="preserve">Is this a Child Protection Matter? </w:t>
      </w:r>
      <w:r>
        <w:rPr>
          <w:noProof/>
        </w:rPr>
        <w:tab/>
        <w:t>4</w:t>
      </w:r>
    </w:p>
    <w:p w14:paraId="4BF48054" w14:textId="77777777" w:rsidR="00912F2F" w:rsidRPr="00FD7674" w:rsidRDefault="00912F2F" w:rsidP="00912F2F">
      <w:pPr>
        <w:pStyle w:val="TOC1"/>
        <w:tabs>
          <w:tab w:val="left" w:pos="373"/>
        </w:tabs>
        <w:rPr>
          <w:noProof/>
        </w:rPr>
      </w:pPr>
      <w:r>
        <w:rPr>
          <w:noProof/>
        </w:rPr>
        <w:t>3</w:t>
      </w:r>
      <w:r>
        <w:rPr>
          <w:rFonts w:asciiTheme="minorHAnsi" w:eastAsiaTheme="minorEastAsia" w:hAnsiTheme="minorHAnsi"/>
          <w:b w:val="0"/>
          <w:noProof/>
          <w:color w:val="auto"/>
          <w:szCs w:val="24"/>
          <w:lang w:val="en-US" w:eastAsia="ja-JP"/>
        </w:rPr>
        <w:tab/>
      </w:r>
      <w:r>
        <w:rPr>
          <w:noProof/>
        </w:rPr>
        <w:t xml:space="preserve">About the Guidelines </w:t>
      </w:r>
      <w:r>
        <w:rPr>
          <w:noProof/>
        </w:rPr>
        <w:tab/>
      </w:r>
      <w:r>
        <w:rPr>
          <w:noProof/>
        </w:rPr>
        <w:fldChar w:fldCharType="begin"/>
      </w:r>
      <w:r>
        <w:rPr>
          <w:noProof/>
        </w:rPr>
        <w:instrText xml:space="preserve"> PAGEREF _Toc336867438 \h </w:instrText>
      </w:r>
      <w:r>
        <w:rPr>
          <w:noProof/>
        </w:rPr>
      </w:r>
      <w:r>
        <w:rPr>
          <w:noProof/>
        </w:rPr>
        <w:fldChar w:fldCharType="separate"/>
      </w:r>
      <w:r>
        <w:rPr>
          <w:noProof/>
        </w:rPr>
        <w:t>4</w:t>
      </w:r>
      <w:r>
        <w:rPr>
          <w:noProof/>
        </w:rPr>
        <w:fldChar w:fldCharType="end"/>
      </w:r>
    </w:p>
    <w:p w14:paraId="7DEC0448" w14:textId="77777777" w:rsidR="00912F2F" w:rsidRDefault="00912F2F" w:rsidP="00912F2F">
      <w:pPr>
        <w:pStyle w:val="TOC1"/>
        <w:tabs>
          <w:tab w:val="left" w:pos="373"/>
        </w:tabs>
        <w:rPr>
          <w:rFonts w:asciiTheme="minorHAnsi" w:eastAsiaTheme="minorEastAsia" w:hAnsiTheme="minorHAnsi"/>
          <w:b w:val="0"/>
          <w:noProof/>
          <w:color w:val="auto"/>
          <w:szCs w:val="24"/>
          <w:lang w:val="en-US" w:eastAsia="ja-JP"/>
        </w:rPr>
      </w:pPr>
      <w:r w:rsidRPr="00FD7674">
        <w:rPr>
          <w:bCs/>
        </w:rPr>
        <w:fldChar w:fldCharType="begin"/>
      </w:r>
      <w:r w:rsidRPr="00FD7674">
        <w:rPr>
          <w:bCs/>
        </w:rPr>
        <w:instrText xml:space="preserve"> TOC \o "1-1" \t "Heading 2,2" </w:instrText>
      </w:r>
      <w:r w:rsidRPr="00FD7674">
        <w:rPr>
          <w:bCs/>
        </w:rPr>
        <w:fldChar w:fldCharType="separate"/>
      </w:r>
      <w:r>
        <w:rPr>
          <w:noProof/>
        </w:rPr>
        <w:t>4</w:t>
      </w:r>
      <w:r>
        <w:rPr>
          <w:rFonts w:asciiTheme="minorHAnsi" w:eastAsiaTheme="minorEastAsia" w:hAnsiTheme="minorHAnsi"/>
          <w:b w:val="0"/>
          <w:noProof/>
          <w:color w:val="auto"/>
          <w:szCs w:val="24"/>
          <w:lang w:val="en-US" w:eastAsia="ja-JP"/>
        </w:rPr>
        <w:tab/>
      </w:r>
      <w:r w:rsidRPr="00E64622">
        <w:rPr>
          <w:noProof/>
        </w:rPr>
        <w:t>Definition of Child Missing From Education</w:t>
      </w:r>
      <w:r>
        <w:rPr>
          <w:noProof/>
        </w:rPr>
        <w:tab/>
        <w:t>4</w:t>
      </w:r>
    </w:p>
    <w:p w14:paraId="626D4254" w14:textId="77777777" w:rsidR="00912F2F" w:rsidRPr="00C21312" w:rsidRDefault="00912F2F" w:rsidP="00912F2F">
      <w:pPr>
        <w:pStyle w:val="TOC1"/>
        <w:tabs>
          <w:tab w:val="left" w:pos="373"/>
        </w:tabs>
        <w:rPr>
          <w:rFonts w:asciiTheme="minorHAnsi" w:eastAsiaTheme="minorEastAsia" w:hAnsiTheme="minorHAnsi"/>
          <w:b w:val="0"/>
          <w:noProof/>
          <w:color w:val="auto"/>
          <w:szCs w:val="24"/>
          <w:lang w:val="en-US" w:eastAsia="ja-JP"/>
        </w:rPr>
      </w:pPr>
      <w:r>
        <w:rPr>
          <w:noProof/>
        </w:rPr>
        <w:t>5</w:t>
      </w:r>
      <w:r>
        <w:rPr>
          <w:rFonts w:asciiTheme="minorHAnsi" w:eastAsiaTheme="minorEastAsia" w:hAnsiTheme="minorHAnsi"/>
          <w:b w:val="0"/>
          <w:noProof/>
          <w:color w:val="auto"/>
          <w:szCs w:val="24"/>
          <w:lang w:val="en-US" w:eastAsia="ja-JP"/>
        </w:rPr>
        <w:tab/>
      </w:r>
      <w:r w:rsidRPr="00E64622">
        <w:rPr>
          <w:noProof/>
        </w:rPr>
        <w:t>Child Missing From Education Flow Diagram and Checklis</w:t>
      </w:r>
      <w:r w:rsidRPr="00190546">
        <w:rPr>
          <w:rFonts w:eastAsia="Gill Sans MT" w:cs="Arial"/>
          <w:b w:val="0"/>
          <w:bCs/>
          <w:color w:val="004990"/>
          <w:szCs w:val="24"/>
        </w:rPr>
        <w:t>t</w:t>
      </w:r>
      <w:r>
        <w:rPr>
          <w:noProof/>
        </w:rPr>
        <w:t xml:space="preserve"> </w:t>
      </w:r>
      <w:r>
        <w:rPr>
          <w:noProof/>
        </w:rPr>
        <w:tab/>
        <w:t>5</w:t>
      </w:r>
    </w:p>
    <w:p w14:paraId="14967A3E" w14:textId="77777777" w:rsidR="00912F2F" w:rsidRPr="00C21312" w:rsidRDefault="00912F2F" w:rsidP="00912F2F">
      <w:pPr>
        <w:pStyle w:val="TOC1"/>
        <w:tabs>
          <w:tab w:val="left" w:pos="373"/>
        </w:tabs>
        <w:rPr>
          <w:noProof/>
        </w:rPr>
      </w:pPr>
      <w:r>
        <w:rPr>
          <w:noProof/>
        </w:rPr>
        <w:t>6</w:t>
      </w:r>
      <w:r>
        <w:rPr>
          <w:rFonts w:asciiTheme="minorHAnsi" w:eastAsiaTheme="minorEastAsia" w:hAnsiTheme="minorHAnsi"/>
          <w:b w:val="0"/>
          <w:noProof/>
          <w:color w:val="auto"/>
          <w:szCs w:val="24"/>
          <w:lang w:val="en-US" w:eastAsia="ja-JP"/>
        </w:rPr>
        <w:tab/>
      </w:r>
      <w:r>
        <w:rPr>
          <w:noProof/>
        </w:rPr>
        <w:t>Families Moving Away from Aberdeenshire</w:t>
      </w:r>
      <w:r>
        <w:rPr>
          <w:noProof/>
        </w:rPr>
        <w:tab/>
        <w:t>8</w:t>
      </w:r>
    </w:p>
    <w:p w14:paraId="6BDC5B50" w14:textId="77777777" w:rsidR="00912F2F" w:rsidRPr="00CA32E4" w:rsidRDefault="00912F2F" w:rsidP="00912F2F">
      <w:pPr>
        <w:pStyle w:val="TOC1"/>
        <w:tabs>
          <w:tab w:val="left" w:pos="373"/>
        </w:tabs>
        <w:rPr>
          <w:noProof/>
        </w:rPr>
      </w:pPr>
      <w:r>
        <w:rPr>
          <w:noProof/>
        </w:rPr>
        <w:t>7</w:t>
      </w:r>
      <w:r>
        <w:rPr>
          <w:rFonts w:asciiTheme="minorHAnsi" w:eastAsiaTheme="minorEastAsia" w:hAnsiTheme="minorHAnsi"/>
          <w:b w:val="0"/>
          <w:noProof/>
          <w:color w:val="auto"/>
          <w:szCs w:val="24"/>
          <w:lang w:val="en-US" w:eastAsia="ja-JP"/>
        </w:rPr>
        <w:tab/>
      </w:r>
      <w:r>
        <w:rPr>
          <w:noProof/>
        </w:rPr>
        <w:t>Children from the Gypsy/ Travelling Community</w:t>
      </w:r>
      <w:r>
        <w:rPr>
          <w:noProof/>
        </w:rPr>
        <w:tab/>
        <w:t>8</w:t>
      </w:r>
    </w:p>
    <w:p w14:paraId="7FA7EE24" w14:textId="77777777" w:rsidR="00912F2F" w:rsidRPr="00C21312" w:rsidRDefault="00912F2F" w:rsidP="00912F2F">
      <w:pPr>
        <w:pStyle w:val="TOC1"/>
        <w:tabs>
          <w:tab w:val="left" w:pos="373"/>
        </w:tabs>
        <w:rPr>
          <w:noProof/>
        </w:rPr>
      </w:pPr>
      <w:r>
        <w:rPr>
          <w:noProof/>
        </w:rPr>
        <w:t>8</w:t>
      </w:r>
      <w:r>
        <w:rPr>
          <w:rFonts w:asciiTheme="minorHAnsi" w:eastAsiaTheme="minorEastAsia" w:hAnsiTheme="minorHAnsi"/>
          <w:b w:val="0"/>
          <w:noProof/>
          <w:color w:val="auto"/>
          <w:szCs w:val="24"/>
          <w:lang w:val="en-US" w:eastAsia="ja-JP"/>
        </w:rPr>
        <w:tab/>
      </w:r>
      <w:r>
        <w:rPr>
          <w:noProof/>
        </w:rPr>
        <w:t>Pupil for Whom English is an Additional Language</w:t>
      </w:r>
      <w:r>
        <w:rPr>
          <w:noProof/>
        </w:rPr>
        <w:tab/>
        <w:t>9</w:t>
      </w:r>
    </w:p>
    <w:p w14:paraId="70260C97" w14:textId="723A2E97" w:rsidR="005F247A" w:rsidRPr="00C21312" w:rsidRDefault="00912F2F" w:rsidP="005F247A">
      <w:pPr>
        <w:pStyle w:val="TOC1"/>
        <w:tabs>
          <w:tab w:val="left" w:pos="373"/>
        </w:tabs>
        <w:rPr>
          <w:noProof/>
        </w:rPr>
      </w:pPr>
      <w:r>
        <w:rPr>
          <w:noProof/>
        </w:rPr>
        <w:t>9</w:t>
      </w:r>
      <w:r>
        <w:rPr>
          <w:rFonts w:asciiTheme="minorHAnsi" w:eastAsiaTheme="minorEastAsia" w:hAnsiTheme="minorHAnsi"/>
          <w:b w:val="0"/>
          <w:noProof/>
          <w:color w:val="auto"/>
          <w:szCs w:val="24"/>
          <w:lang w:val="en-US" w:eastAsia="ja-JP"/>
        </w:rPr>
        <w:tab/>
      </w:r>
      <w:r w:rsidR="00056B1E">
        <w:rPr>
          <w:noProof/>
        </w:rPr>
        <w:t>Home Educated Pupils</w:t>
      </w:r>
      <w:r w:rsidR="005F247A">
        <w:rPr>
          <w:rFonts w:asciiTheme="minorHAnsi" w:eastAsiaTheme="minorEastAsia" w:hAnsiTheme="minorHAnsi"/>
          <w:b w:val="0"/>
          <w:noProof/>
          <w:color w:val="auto"/>
          <w:szCs w:val="24"/>
          <w:lang w:val="en-US" w:eastAsia="ja-JP"/>
        </w:rPr>
        <w:tab/>
      </w:r>
      <w:r w:rsidR="00371FEA" w:rsidRPr="00371FEA">
        <w:rPr>
          <w:rFonts w:eastAsiaTheme="minorEastAsia" w:cs="Arial"/>
          <w:bCs/>
          <w:noProof/>
          <w:color w:val="auto"/>
          <w:szCs w:val="24"/>
          <w:lang w:val="en-US" w:eastAsia="ja-JP"/>
        </w:rPr>
        <w:t>10</w:t>
      </w:r>
    </w:p>
    <w:p w14:paraId="6867D270" w14:textId="08CE3161" w:rsidR="00912F2F" w:rsidRPr="00CA32E4" w:rsidRDefault="00371FEA" w:rsidP="00912F2F">
      <w:pPr>
        <w:pStyle w:val="TOC1"/>
        <w:tabs>
          <w:tab w:val="left" w:pos="373"/>
        </w:tabs>
        <w:rPr>
          <w:noProof/>
        </w:rPr>
      </w:pPr>
      <w:r>
        <w:rPr>
          <w:noProof/>
        </w:rPr>
        <w:t xml:space="preserve">10 </w:t>
      </w:r>
      <w:r w:rsidR="00912F2F">
        <w:rPr>
          <w:noProof/>
        </w:rPr>
        <w:t>The Role of the CME Coordinator</w:t>
      </w:r>
      <w:r w:rsidR="00912F2F">
        <w:rPr>
          <w:noProof/>
        </w:rPr>
        <w:tab/>
        <w:t>10</w:t>
      </w:r>
    </w:p>
    <w:p w14:paraId="21530B0E" w14:textId="77777777" w:rsidR="00C55DEB" w:rsidRPr="00CA32E4" w:rsidRDefault="00C55DEB" w:rsidP="00C55DEB">
      <w:pPr>
        <w:pStyle w:val="TOC1"/>
        <w:tabs>
          <w:tab w:val="left" w:pos="373"/>
        </w:tabs>
        <w:rPr>
          <w:noProof/>
        </w:rPr>
      </w:pPr>
      <w:r>
        <w:rPr>
          <w:noProof/>
        </w:rPr>
        <w:t>11 Removing from Roll</w:t>
      </w:r>
      <w:r>
        <w:rPr>
          <w:noProof/>
        </w:rPr>
        <w:tab/>
        <w:t>10</w:t>
      </w:r>
    </w:p>
    <w:p w14:paraId="7200FA29" w14:textId="514CE5E6" w:rsidR="00912F2F" w:rsidRPr="00C21312" w:rsidRDefault="00912F2F" w:rsidP="00912F2F">
      <w:pPr>
        <w:pStyle w:val="TOC1"/>
        <w:tabs>
          <w:tab w:val="left" w:pos="373"/>
        </w:tabs>
        <w:rPr>
          <w:noProof/>
        </w:rPr>
      </w:pPr>
      <w:r>
        <w:rPr>
          <w:noProof/>
        </w:rPr>
        <w:t>1</w:t>
      </w:r>
      <w:r w:rsidR="00847F4A">
        <w:rPr>
          <w:noProof/>
        </w:rPr>
        <w:t xml:space="preserve">2 </w:t>
      </w:r>
      <w:r>
        <w:rPr>
          <w:noProof/>
        </w:rPr>
        <w:t>Appendix 1 CME Referral Form</w:t>
      </w:r>
      <w:r>
        <w:rPr>
          <w:noProof/>
        </w:rPr>
        <w:tab/>
        <w:t>1</w:t>
      </w:r>
      <w:r w:rsidR="00847F4A">
        <w:rPr>
          <w:noProof/>
        </w:rPr>
        <w:t>1</w:t>
      </w:r>
    </w:p>
    <w:p w14:paraId="2A89F12E" w14:textId="6E34EBDF" w:rsidR="00912F2F" w:rsidRDefault="00912F2F" w:rsidP="00912F2F">
      <w:pPr>
        <w:pStyle w:val="TOC1"/>
        <w:tabs>
          <w:tab w:val="left" w:pos="373"/>
        </w:tabs>
        <w:rPr>
          <w:noProof/>
        </w:rPr>
      </w:pPr>
      <w:r>
        <w:rPr>
          <w:noProof/>
        </w:rPr>
        <w:t>1</w:t>
      </w:r>
      <w:r w:rsidR="00847F4A">
        <w:rPr>
          <w:noProof/>
        </w:rPr>
        <w:t>3</w:t>
      </w:r>
      <w:r>
        <w:rPr>
          <w:rFonts w:asciiTheme="minorHAnsi" w:eastAsiaTheme="minorEastAsia" w:hAnsiTheme="minorHAnsi"/>
          <w:b w:val="0"/>
          <w:noProof/>
          <w:color w:val="auto"/>
          <w:szCs w:val="24"/>
          <w:lang w:val="en-US" w:eastAsia="ja-JP"/>
        </w:rPr>
        <w:tab/>
      </w:r>
      <w:r>
        <w:rPr>
          <w:noProof/>
        </w:rPr>
        <w:t>Appendix 2 Form detailing new address and school of pupil</w:t>
      </w:r>
      <w:r>
        <w:rPr>
          <w:noProof/>
        </w:rPr>
        <w:tab/>
        <w:t>1</w:t>
      </w:r>
      <w:r w:rsidR="00847F4A">
        <w:rPr>
          <w:noProof/>
        </w:rPr>
        <w:t>7</w:t>
      </w:r>
    </w:p>
    <w:p w14:paraId="68815723" w14:textId="77777777" w:rsidR="00912F2F" w:rsidRPr="00033669" w:rsidRDefault="00912F2F" w:rsidP="00912F2F"/>
    <w:p w14:paraId="44F8D712" w14:textId="77777777" w:rsidR="00912F2F" w:rsidRPr="00033669" w:rsidRDefault="00912F2F" w:rsidP="00912F2F">
      <w:pPr>
        <w:rPr>
          <w:b/>
          <w:bCs/>
        </w:rPr>
      </w:pPr>
    </w:p>
    <w:p w14:paraId="35443F13" w14:textId="1513D1D1" w:rsidR="00912F2F" w:rsidRPr="00FD7674" w:rsidRDefault="00912F2F" w:rsidP="00912F2F">
      <w:pPr>
        <w:pStyle w:val="Contentstitle"/>
      </w:pPr>
      <w:r w:rsidRPr="00FD7674">
        <w:rPr>
          <w:bCs w:val="0"/>
          <w:color w:val="08354F" w:themeColor="text2"/>
        </w:rPr>
        <w:fldChar w:fldCharType="end"/>
      </w:r>
    </w:p>
    <w:p w14:paraId="7B48471D" w14:textId="0737DA0A" w:rsidR="00F0793B" w:rsidRPr="00B538BA" w:rsidRDefault="00F0793B" w:rsidP="00CB1165">
      <w:pPr>
        <w:rPr>
          <w:bCs/>
          <w:color w:val="08354F" w:themeColor="text2"/>
        </w:rPr>
      </w:pPr>
      <w:r w:rsidRPr="00FD7674">
        <w:br w:type="page"/>
      </w:r>
    </w:p>
    <w:p w14:paraId="063C644E" w14:textId="4245F69A" w:rsidR="0051690E" w:rsidRPr="0035676F" w:rsidRDefault="00FA4C89">
      <w:pPr>
        <w:pStyle w:val="Heading1"/>
        <w:rPr>
          <w:color w:val="0B4D74" w:themeColor="text2" w:themeTint="E6"/>
        </w:rPr>
      </w:pPr>
      <w:r w:rsidRPr="0035676F">
        <w:rPr>
          <w:color w:val="0B4D74" w:themeColor="text2" w:themeTint="E6"/>
        </w:rPr>
        <w:lastRenderedPageBreak/>
        <w:t>The Context</w:t>
      </w:r>
    </w:p>
    <w:p w14:paraId="150D0FCB" w14:textId="3254968B" w:rsidR="00585880" w:rsidRDefault="00585880" w:rsidP="00585880">
      <w:pPr>
        <w:pStyle w:val="Textregular"/>
      </w:pPr>
      <w:r>
        <w:t xml:space="preserve">Partners across </w:t>
      </w:r>
      <w:r w:rsidRPr="00131389">
        <w:t>Aberdeenshire have in place</w:t>
      </w:r>
      <w:r w:rsidR="002F18A0" w:rsidRPr="00131389">
        <w:t xml:space="preserve"> an agreed Multi-agency Missing </w:t>
      </w:r>
      <w:r w:rsidRPr="00131389">
        <w:t>Persons Protocol to</w:t>
      </w:r>
      <w:r>
        <w:t xml:space="preserve"> co-ordinate how we work when we believe a person is missing.  Key objectives for that protocol include:</w:t>
      </w:r>
    </w:p>
    <w:p w14:paraId="148DD64E" w14:textId="77777777" w:rsidR="00FA4C89" w:rsidRDefault="00585880">
      <w:pPr>
        <w:pStyle w:val="Textbulletlist"/>
      </w:pPr>
      <w:r>
        <w:t>Provide a consistent approach for the relevant agencies when a person is missing.</w:t>
      </w:r>
    </w:p>
    <w:p w14:paraId="0082E9E3" w14:textId="77777777" w:rsidR="00FA4C89" w:rsidRDefault="00585880">
      <w:pPr>
        <w:pStyle w:val="Textbulletlist"/>
      </w:pPr>
      <w:r>
        <w:t xml:space="preserve">Mitigate the risk to the people who go missing. </w:t>
      </w:r>
    </w:p>
    <w:p w14:paraId="6622798F" w14:textId="77777777" w:rsidR="00FA4C89" w:rsidRPr="00FC4C9C" w:rsidRDefault="00585880">
      <w:pPr>
        <w:pStyle w:val="Textbulletlist"/>
      </w:pPr>
      <w:r>
        <w:t xml:space="preserve">Ensure that the multi-agency response delivers on the objectives contained </w:t>
      </w:r>
      <w:r w:rsidRPr="00FC4C9C">
        <w:t xml:space="preserve">within the National Framework. </w:t>
      </w:r>
    </w:p>
    <w:p w14:paraId="44E98140" w14:textId="77777777" w:rsidR="00FA4C89" w:rsidRPr="00FC4C9C" w:rsidRDefault="00585880">
      <w:pPr>
        <w:pStyle w:val="Textbulletlist"/>
      </w:pPr>
      <w:r w:rsidRPr="00FC4C9C">
        <w:t xml:space="preserve">Set out the roles, responsibilities, and actions to be taken by each agency in respect of missing persons. </w:t>
      </w:r>
    </w:p>
    <w:p w14:paraId="738C04BE" w14:textId="77777777" w:rsidR="00FA4C89" w:rsidRDefault="00585880">
      <w:pPr>
        <w:pStyle w:val="Textbulletlist"/>
      </w:pPr>
      <w:r>
        <w:t>Ensure that single agency protocols are reflected in this protocol and reflect the National Missing Persons Framework for Scotla</w:t>
      </w:r>
      <w:r w:rsidR="00FA4C89">
        <w:t xml:space="preserve">nd and are subject to ongoing </w:t>
      </w:r>
      <w:r>
        <w:t xml:space="preserve">evaluation and review. </w:t>
      </w:r>
    </w:p>
    <w:p w14:paraId="3A808993" w14:textId="60E6EC2C" w:rsidR="00585880" w:rsidRPr="00757A6B" w:rsidRDefault="00585880">
      <w:pPr>
        <w:pStyle w:val="Textbulletlist"/>
      </w:pPr>
      <w:r>
        <w:t>Ensure that there is a shared understanding across</w:t>
      </w:r>
      <w:r w:rsidR="00FA4C89">
        <w:t xml:space="preserve"> agencies about risk </w:t>
      </w:r>
      <w:r w:rsidR="00FA4C89" w:rsidRPr="00757A6B">
        <w:t xml:space="preserve">assessment </w:t>
      </w:r>
      <w:r w:rsidRPr="00757A6B">
        <w:t>and management.</w:t>
      </w:r>
    </w:p>
    <w:p w14:paraId="15FF4175" w14:textId="43654340" w:rsidR="00C83341" w:rsidRPr="00757A6B" w:rsidRDefault="00C83341">
      <w:pPr>
        <w:pStyle w:val="Textbulletlist"/>
      </w:pPr>
      <w:r w:rsidRPr="00757A6B">
        <w:t xml:space="preserve">Provide a collaborative approach when </w:t>
      </w:r>
      <w:r w:rsidR="00A207B0" w:rsidRPr="00757A6B">
        <w:t>single</w:t>
      </w:r>
      <w:r w:rsidRPr="00757A6B">
        <w:t xml:space="preserve"> agency searches </w:t>
      </w:r>
      <w:r w:rsidR="00A207B0" w:rsidRPr="00757A6B">
        <w:t>require more support</w:t>
      </w:r>
    </w:p>
    <w:p w14:paraId="572F3277" w14:textId="77777777" w:rsidR="002F18A0" w:rsidRDefault="00FA4C89" w:rsidP="00585880">
      <w:pPr>
        <w:pStyle w:val="Textregular"/>
      </w:pPr>
      <w:r>
        <w:t xml:space="preserve"> </w:t>
      </w:r>
    </w:p>
    <w:p w14:paraId="2B6FB5C8" w14:textId="48AFE3DC" w:rsidR="00585880" w:rsidRDefault="00585880" w:rsidP="00585880">
      <w:pPr>
        <w:pStyle w:val="Textregular"/>
      </w:pPr>
      <w:r>
        <w:t xml:space="preserve">In Education, The Children Missing from Education (CME) guidance directs how we work when a child or young person is thought to be a child missing from education. This guidance links to the multi-agency protocol. </w:t>
      </w:r>
    </w:p>
    <w:p w14:paraId="6E8A3659" w14:textId="3B260AD5" w:rsidR="00585880" w:rsidRDefault="00585880" w:rsidP="00585880">
      <w:pPr>
        <w:pStyle w:val="Textregular"/>
      </w:pPr>
      <w:r>
        <w:t xml:space="preserve">Every child or young person has the right to be safe and protected, and to feel safe and protected from any avoidable situation or acts which might result in that child being harmed. </w:t>
      </w:r>
    </w:p>
    <w:p w14:paraId="4753DFDB" w14:textId="77777777" w:rsidR="00585880" w:rsidRDefault="00585880" w:rsidP="00585880">
      <w:pPr>
        <w:pStyle w:val="Textregular"/>
      </w:pPr>
      <w:r>
        <w:t>All individuals who go missing are at risk of harm. However, for some individuals, this harm can be exacerbated by their circumstances</w:t>
      </w:r>
    </w:p>
    <w:p w14:paraId="77BFA135" w14:textId="492D6D6C" w:rsidR="00585880" w:rsidRDefault="00585880" w:rsidP="00585880">
      <w:pPr>
        <w:pStyle w:val="Textregular"/>
      </w:pPr>
      <w:r>
        <w:t>There is a responsibility on agencies with a duty of care for an individual, at the time of them going missing, to ensure that the Aberdeenshire Multi-Agency Missing Person’s Protocol and the supporting Children Mi</w:t>
      </w:r>
      <w:r w:rsidR="00FA4C89">
        <w:t xml:space="preserve">ssing from Education Guidance, </w:t>
      </w:r>
      <w:r>
        <w:t>are followed.</w:t>
      </w:r>
    </w:p>
    <w:p w14:paraId="2AC6FC5B" w14:textId="77777777" w:rsidR="00585880" w:rsidRDefault="00585880" w:rsidP="00585880">
      <w:pPr>
        <w:pStyle w:val="Textregular"/>
      </w:pPr>
      <w:r>
        <w:t>Education staff have a key role to play in recognising actual or potential harm to a child, in sharing concerns and initial information gathering.</w:t>
      </w:r>
    </w:p>
    <w:p w14:paraId="2D81F24F" w14:textId="6D377962" w:rsidR="00585880" w:rsidRDefault="00585880" w:rsidP="00585880">
      <w:pPr>
        <w:pStyle w:val="Textregular"/>
      </w:pPr>
      <w:r>
        <w:t>Children and young people may disappear from the view of</w:t>
      </w:r>
      <w:r w:rsidR="00FA4C89">
        <w:t xml:space="preserve"> schools and the Authority for </w:t>
      </w:r>
      <w:r>
        <w:t>many reasons.  Our responsibility is to help maintain an</w:t>
      </w:r>
      <w:r w:rsidR="00FA4C89">
        <w:t xml:space="preserve">d support young people in </w:t>
      </w:r>
      <w:r>
        <w:t xml:space="preserve">Education and to </w:t>
      </w:r>
      <w:proofErr w:type="gramStart"/>
      <w:r>
        <w:t>take action</w:t>
      </w:r>
      <w:proofErr w:type="gramEnd"/>
      <w:r>
        <w:t xml:space="preserve"> where we believe their safety or wellbeing is at risk. </w:t>
      </w:r>
    </w:p>
    <w:p w14:paraId="41211BFF" w14:textId="1DC928C2" w:rsidR="00585880" w:rsidRPr="00585880" w:rsidRDefault="00585880" w:rsidP="00585880">
      <w:pPr>
        <w:pStyle w:val="Textregular"/>
      </w:pPr>
      <w:r>
        <w:t>Where a child or young person appears to be missing from educa</w:t>
      </w:r>
      <w:r w:rsidR="00FA4C89">
        <w:t>tion, our first concern is for</w:t>
      </w:r>
      <w:r>
        <w:t xml:space="preserve"> the safety of the child.</w:t>
      </w:r>
    </w:p>
    <w:p w14:paraId="3A6AAB7A" w14:textId="1E503B72" w:rsidR="00B71CF9" w:rsidRPr="0035676F" w:rsidRDefault="002F18A0">
      <w:pPr>
        <w:pStyle w:val="Heading1"/>
        <w:rPr>
          <w:color w:val="0B4D74" w:themeColor="text2" w:themeTint="E6"/>
        </w:rPr>
      </w:pPr>
      <w:r w:rsidRPr="0035676F">
        <w:rPr>
          <w:color w:val="0B4D74" w:themeColor="text2" w:themeTint="E6"/>
        </w:rPr>
        <w:lastRenderedPageBreak/>
        <w:t xml:space="preserve">Is this a Child Protection Matter? </w:t>
      </w:r>
    </w:p>
    <w:p w14:paraId="7C5ACC93" w14:textId="77777777" w:rsidR="004002DE" w:rsidRDefault="004002DE" w:rsidP="004002DE">
      <w:pPr>
        <w:pStyle w:val="Textregular"/>
      </w:pPr>
      <w:bookmarkStart w:id="1" w:name="_Toc334696864"/>
      <w:bookmarkStart w:id="2" w:name="_Toc336867437"/>
      <w:r w:rsidRPr="004002DE">
        <w:t xml:space="preserve">If there is any suspicion that the child is missing </w:t>
      </w:r>
      <w:proofErr w:type="spellStart"/>
      <w:proofErr w:type="gramStart"/>
      <w:r w:rsidRPr="004002DE">
        <w:t>ie</w:t>
      </w:r>
      <w:proofErr w:type="spellEnd"/>
      <w:proofErr w:type="gramEnd"/>
      <w:r w:rsidRPr="004002DE">
        <w:t xml:space="preserve"> not at school or at </w:t>
      </w:r>
      <w:r>
        <w:t xml:space="preserve">home, or they are </w:t>
      </w:r>
      <w:r w:rsidRPr="004002DE">
        <w:t>thought to be at risk, then Police and Social Work must be contacted.</w:t>
      </w:r>
    </w:p>
    <w:p w14:paraId="7D9BEF4E" w14:textId="77777777" w:rsidR="004002DE" w:rsidRDefault="004002DE" w:rsidP="004002DE">
      <w:pPr>
        <w:pStyle w:val="Textregular"/>
      </w:pPr>
      <w:r w:rsidRPr="004002DE">
        <w:t>A missing person is defined as anyone whose whe</w:t>
      </w:r>
      <w:r>
        <w:t xml:space="preserve">reabouts are unknown and: </w:t>
      </w:r>
    </w:p>
    <w:p w14:paraId="2D7CD27C" w14:textId="57406F3C" w:rsidR="004002DE" w:rsidRDefault="004002DE">
      <w:pPr>
        <w:pStyle w:val="Textbulletlist"/>
      </w:pPr>
      <w:r w:rsidRPr="004002DE">
        <w:t>Where the circumstanc</w:t>
      </w:r>
      <w:r>
        <w:t>es are out of character or,</w:t>
      </w:r>
    </w:p>
    <w:p w14:paraId="2060627C" w14:textId="2CAEFDDF" w:rsidR="004002DE" w:rsidRDefault="004002DE">
      <w:pPr>
        <w:pStyle w:val="Textbulletlist"/>
      </w:pPr>
      <w:r w:rsidRPr="004002DE">
        <w:t xml:space="preserve">The context suggests the person </w:t>
      </w:r>
      <w:r>
        <w:t>may be subject to crime or,</w:t>
      </w:r>
    </w:p>
    <w:p w14:paraId="06D0B23B" w14:textId="0F5239C8" w:rsidR="004002DE" w:rsidRDefault="004002DE">
      <w:pPr>
        <w:pStyle w:val="Textbulletlist"/>
      </w:pPr>
      <w:r w:rsidRPr="004002DE">
        <w:t>The person is at risk of harm to themselves or others</w:t>
      </w:r>
    </w:p>
    <w:p w14:paraId="4D2C366C" w14:textId="3A89A955" w:rsidR="004002DE" w:rsidRPr="004002DE" w:rsidRDefault="004002DE" w:rsidP="004002DE">
      <w:pPr>
        <w:pStyle w:val="Textregular"/>
      </w:pPr>
    </w:p>
    <w:p w14:paraId="799A2C71" w14:textId="098B529C" w:rsidR="00DB74C9" w:rsidRPr="00FD7674" w:rsidRDefault="004002DE" w:rsidP="00B538BA">
      <w:pPr>
        <w:pStyle w:val="Textregular"/>
      </w:pPr>
      <w:r w:rsidRPr="004002DE">
        <w:t xml:space="preserve">In all cases the first and most important factor to consider is the safety </w:t>
      </w:r>
      <w:r>
        <w:t xml:space="preserve">of the child or young person. </w:t>
      </w:r>
      <w:r>
        <w:br/>
      </w:r>
      <w:r>
        <w:br/>
      </w:r>
      <w:r w:rsidRPr="004002DE">
        <w:t xml:space="preserve">Should there be any concern that the child may be at risk then Child Protection procedures must be followed.  </w:t>
      </w:r>
      <w:r w:rsidRPr="004002DE">
        <w:br/>
      </w:r>
      <w:r w:rsidRPr="004002DE">
        <w:br/>
        <w:t>All children and young people who go missing are vulnerable.  This could be a young person whose presence is totally unknown or who is going missing for parts of the day.</w:t>
      </w:r>
      <w:r w:rsidRPr="004002DE">
        <w:br/>
      </w:r>
      <w:bookmarkStart w:id="3" w:name="_Toc51833421"/>
      <w:bookmarkEnd w:id="1"/>
      <w:bookmarkEnd w:id="2"/>
    </w:p>
    <w:p w14:paraId="7CAC82D6" w14:textId="3F90D3BC" w:rsidR="00C36768" w:rsidRPr="0035676F" w:rsidRDefault="00541928">
      <w:pPr>
        <w:pStyle w:val="Heading1"/>
        <w:rPr>
          <w:color w:val="0B4D74" w:themeColor="text2" w:themeTint="E6"/>
        </w:rPr>
      </w:pPr>
      <w:r w:rsidRPr="0035676F">
        <w:rPr>
          <w:color w:val="0B4D74" w:themeColor="text2" w:themeTint="E6"/>
        </w:rPr>
        <w:t>About the Guidelines</w:t>
      </w:r>
    </w:p>
    <w:p w14:paraId="777430EB" w14:textId="77777777" w:rsidR="00222940" w:rsidRDefault="00541928" w:rsidP="00222940">
      <w:pPr>
        <w:rPr>
          <w:rFonts w:cs="Arial"/>
          <w:sz w:val="24"/>
          <w:szCs w:val="24"/>
        </w:rPr>
      </w:pPr>
      <w:r w:rsidRPr="00222940">
        <w:rPr>
          <w:sz w:val="24"/>
          <w:szCs w:val="24"/>
        </w:rPr>
        <w:t xml:space="preserve">These guidelines set out the procedures to be followed by Education staff when a child is thought to be missing from Education.  </w:t>
      </w:r>
      <w:r w:rsidRPr="00222940">
        <w:rPr>
          <w:b/>
          <w:bCs/>
          <w:sz w:val="24"/>
          <w:szCs w:val="24"/>
        </w:rPr>
        <w:t>Where there is a concern for the safety of a child, Child Protection Procedures must be followed without delay.</w:t>
      </w:r>
      <w:r>
        <w:br/>
      </w:r>
    </w:p>
    <w:p w14:paraId="2334CBEE" w14:textId="1536D10F" w:rsidR="00222940" w:rsidRPr="00C4154D" w:rsidRDefault="00222940" w:rsidP="006F1DA6">
      <w:pPr>
        <w:rPr>
          <w:rFonts w:cs="Arial"/>
          <w:sz w:val="24"/>
          <w:szCs w:val="24"/>
        </w:rPr>
      </w:pPr>
      <w:r w:rsidRPr="00E6423C">
        <w:rPr>
          <w:rFonts w:cs="Arial"/>
          <w:sz w:val="24"/>
          <w:szCs w:val="24"/>
        </w:rPr>
        <w:t xml:space="preserve">The CME Procedure is for missing children </w:t>
      </w:r>
      <w:r w:rsidR="007868A7">
        <w:rPr>
          <w:rFonts w:cs="Arial"/>
          <w:sz w:val="24"/>
          <w:szCs w:val="24"/>
        </w:rPr>
        <w:t xml:space="preserve">and young people </w:t>
      </w:r>
      <w:r w:rsidRPr="00E6423C">
        <w:rPr>
          <w:rFonts w:cs="Arial"/>
          <w:sz w:val="24"/>
          <w:szCs w:val="24"/>
        </w:rPr>
        <w:t xml:space="preserve">only – </w:t>
      </w:r>
      <w:r w:rsidRPr="00E6423C">
        <w:rPr>
          <w:rFonts w:cs="Arial"/>
          <w:b/>
          <w:sz w:val="24"/>
          <w:szCs w:val="24"/>
        </w:rPr>
        <w:t>those whose whereabouts are not known</w:t>
      </w:r>
      <w:r w:rsidRPr="00E6423C">
        <w:rPr>
          <w:rFonts w:cs="Arial"/>
          <w:sz w:val="24"/>
          <w:szCs w:val="24"/>
        </w:rPr>
        <w:t>.  For truancy/absence issues, the</w:t>
      </w:r>
      <w:r w:rsidR="00B7189A">
        <w:rPr>
          <w:rFonts w:cs="Arial"/>
          <w:sz w:val="24"/>
          <w:szCs w:val="24"/>
        </w:rPr>
        <w:t xml:space="preserve"> </w:t>
      </w:r>
      <w:hyperlink r:id="rId11" w:history="1">
        <w:r w:rsidR="00B7189A" w:rsidRPr="00AD2676">
          <w:rPr>
            <w:rStyle w:val="Hyperlink"/>
            <w:rFonts w:cs="Arial"/>
            <w:sz w:val="24"/>
            <w:szCs w:val="24"/>
          </w:rPr>
          <w:t>Promoting and Managin</w:t>
        </w:r>
        <w:r w:rsidR="00F97607" w:rsidRPr="00AD2676">
          <w:rPr>
            <w:rStyle w:val="Hyperlink"/>
            <w:rFonts w:cs="Arial"/>
            <w:sz w:val="24"/>
            <w:szCs w:val="24"/>
          </w:rPr>
          <w:t>g Pupil Attendance Policy and Guidance</w:t>
        </w:r>
        <w:r w:rsidR="006F1DA6" w:rsidRPr="00AD2676">
          <w:rPr>
            <w:rStyle w:val="Hyperlink"/>
            <w:rFonts w:cs="Arial"/>
            <w:sz w:val="24"/>
            <w:szCs w:val="24"/>
          </w:rPr>
          <w:t xml:space="preserve"> 2022</w:t>
        </w:r>
        <w:r w:rsidR="00F97607" w:rsidRPr="00AD2676">
          <w:rPr>
            <w:rStyle w:val="Hyperlink"/>
            <w:rFonts w:cs="Arial"/>
            <w:sz w:val="24"/>
            <w:szCs w:val="24"/>
          </w:rPr>
          <w:t xml:space="preserve"> s</w:t>
        </w:r>
      </w:hyperlink>
      <w:r w:rsidR="00F97607">
        <w:rPr>
          <w:rFonts w:cs="Arial"/>
          <w:sz w:val="24"/>
          <w:szCs w:val="24"/>
        </w:rPr>
        <w:t>hould be followed.</w:t>
      </w:r>
      <w:r w:rsidRPr="00E6423C">
        <w:rPr>
          <w:rFonts w:cs="Arial"/>
          <w:sz w:val="24"/>
          <w:szCs w:val="24"/>
        </w:rPr>
        <w:t xml:space="preserve"> </w:t>
      </w:r>
    </w:p>
    <w:p w14:paraId="67C29A6A" w14:textId="3B8021F5" w:rsidR="00541928" w:rsidRPr="00541928" w:rsidRDefault="00541928" w:rsidP="00541928">
      <w:pPr>
        <w:pStyle w:val="Textregular"/>
      </w:pPr>
    </w:p>
    <w:p w14:paraId="3975A128" w14:textId="1A607625" w:rsidR="00541928" w:rsidRPr="0035676F" w:rsidRDefault="00541928" w:rsidP="00EA1E7F">
      <w:pPr>
        <w:pStyle w:val="Heading1"/>
        <w:rPr>
          <w:color w:val="0B4D74" w:themeColor="text2" w:themeTint="E6"/>
        </w:rPr>
      </w:pPr>
      <w:r w:rsidRPr="0035676F">
        <w:rPr>
          <w:color w:val="0B4D74" w:themeColor="text2" w:themeTint="E6"/>
        </w:rPr>
        <w:t xml:space="preserve">Definition of Child Missing </w:t>
      </w:r>
      <w:r w:rsidR="00EA1E7F" w:rsidRPr="0035676F">
        <w:rPr>
          <w:color w:val="0B4D74" w:themeColor="text2" w:themeTint="E6"/>
        </w:rPr>
        <w:t>from</w:t>
      </w:r>
      <w:r w:rsidRPr="0035676F">
        <w:rPr>
          <w:color w:val="0B4D74" w:themeColor="text2" w:themeTint="E6"/>
        </w:rPr>
        <w:t xml:space="preserve"> Education </w:t>
      </w:r>
    </w:p>
    <w:p w14:paraId="7F61E104" w14:textId="74E1724A" w:rsidR="00245493" w:rsidRDefault="0039471E" w:rsidP="00833FEE">
      <w:pPr>
        <w:spacing w:before="153"/>
        <w:ind w:right="72"/>
        <w:textAlignment w:val="baseline"/>
        <w:rPr>
          <w:sz w:val="24"/>
          <w:szCs w:val="24"/>
        </w:rPr>
      </w:pPr>
      <w:r>
        <w:rPr>
          <w:sz w:val="24"/>
          <w:szCs w:val="24"/>
        </w:rPr>
        <w:t>‘</w:t>
      </w:r>
      <w:r w:rsidR="00833FEE" w:rsidRPr="00EA1E7F">
        <w:rPr>
          <w:sz w:val="24"/>
          <w:szCs w:val="24"/>
        </w:rPr>
        <w:t xml:space="preserve">Children missing from education include those of compulsory school age who are not on a school roll and are not being educated otherwise (at home, privately or subject to any alternative educational provision). It may also include those who have not attended school </w:t>
      </w:r>
      <w:r w:rsidR="00833FEE" w:rsidRPr="008021A1">
        <w:rPr>
          <w:sz w:val="24"/>
          <w:szCs w:val="24"/>
        </w:rPr>
        <w:t xml:space="preserve">for a period of </w:t>
      </w:r>
      <w:proofErr w:type="gramStart"/>
      <w:r w:rsidR="00833FEE" w:rsidRPr="008021A1">
        <w:rPr>
          <w:sz w:val="24"/>
          <w:szCs w:val="24"/>
        </w:rPr>
        <w:t>time</w:t>
      </w:r>
      <w:r w:rsidR="009C45D1" w:rsidRPr="008021A1">
        <w:rPr>
          <w:sz w:val="24"/>
          <w:szCs w:val="24"/>
        </w:rPr>
        <w:t>’</w:t>
      </w:r>
      <w:proofErr w:type="gramEnd"/>
    </w:p>
    <w:p w14:paraId="07EA849C" w14:textId="45F21563" w:rsidR="008428B8" w:rsidRPr="00920EC5" w:rsidRDefault="00000000" w:rsidP="00833FEE">
      <w:pPr>
        <w:spacing w:before="153"/>
        <w:ind w:right="72"/>
        <w:textAlignment w:val="baseline"/>
        <w:rPr>
          <w:i/>
          <w:iCs/>
          <w:sz w:val="24"/>
          <w:szCs w:val="24"/>
        </w:rPr>
      </w:pPr>
      <w:hyperlink r:id="rId12" w:history="1">
        <w:r w:rsidR="008428B8" w:rsidRPr="005578B3">
          <w:rPr>
            <w:rStyle w:val="Hyperlink"/>
            <w:i/>
            <w:iCs/>
            <w:sz w:val="24"/>
            <w:szCs w:val="24"/>
          </w:rPr>
          <w:t>National Guidance for Child Protection in Scotland 2021</w:t>
        </w:r>
      </w:hyperlink>
      <w:r w:rsidR="006816F5" w:rsidRPr="00920EC5">
        <w:rPr>
          <w:i/>
          <w:iCs/>
          <w:sz w:val="24"/>
          <w:szCs w:val="24"/>
        </w:rPr>
        <w:t>, 4.308</w:t>
      </w:r>
      <w:r w:rsidR="008428B8" w:rsidRPr="00920EC5">
        <w:rPr>
          <w:i/>
          <w:iCs/>
          <w:sz w:val="24"/>
          <w:szCs w:val="24"/>
        </w:rPr>
        <w:t xml:space="preserve"> Pg</w:t>
      </w:r>
      <w:r w:rsidR="006816F5" w:rsidRPr="00920EC5">
        <w:rPr>
          <w:i/>
          <w:iCs/>
          <w:sz w:val="24"/>
          <w:szCs w:val="24"/>
        </w:rPr>
        <w:t xml:space="preserve"> 183</w:t>
      </w:r>
    </w:p>
    <w:p w14:paraId="53683E56" w14:textId="77777777" w:rsidR="00C32D47" w:rsidRDefault="00C32D47" w:rsidP="00EA1E7F">
      <w:pPr>
        <w:pStyle w:val="Textbulletlist"/>
        <w:numPr>
          <w:ilvl w:val="0"/>
          <w:numId w:val="0"/>
        </w:numPr>
        <w:rPr>
          <w:rFonts w:cs="Arial"/>
          <w:color w:val="000000"/>
          <w:szCs w:val="24"/>
        </w:rPr>
      </w:pPr>
    </w:p>
    <w:p w14:paraId="183E2712" w14:textId="77777777" w:rsidR="00222940" w:rsidRDefault="00222940" w:rsidP="00541928">
      <w:pPr>
        <w:pStyle w:val="Textbulletlist"/>
        <w:numPr>
          <w:ilvl w:val="0"/>
          <w:numId w:val="0"/>
        </w:numPr>
        <w:rPr>
          <w:rFonts w:cs="Arial"/>
          <w:szCs w:val="24"/>
        </w:rPr>
      </w:pPr>
    </w:p>
    <w:p w14:paraId="697DBE60" w14:textId="4EA1996A" w:rsidR="00541928" w:rsidRDefault="00541928" w:rsidP="00C93578">
      <w:pPr>
        <w:pStyle w:val="Textbulletlist"/>
        <w:numPr>
          <w:ilvl w:val="0"/>
          <w:numId w:val="0"/>
        </w:numPr>
        <w:rPr>
          <w:rFonts w:cs="Arial"/>
          <w:strike/>
          <w:szCs w:val="24"/>
        </w:rPr>
      </w:pPr>
    </w:p>
    <w:p w14:paraId="28874F2D" w14:textId="77777777" w:rsidR="006F1DA6" w:rsidRPr="00D778E3" w:rsidRDefault="006F1DA6" w:rsidP="00C93578">
      <w:pPr>
        <w:pStyle w:val="Textbulletlist"/>
        <w:numPr>
          <w:ilvl w:val="0"/>
          <w:numId w:val="0"/>
        </w:numPr>
        <w:rPr>
          <w:rFonts w:cs="Arial"/>
          <w:strike/>
          <w:szCs w:val="24"/>
        </w:rPr>
      </w:pPr>
    </w:p>
    <w:p w14:paraId="3D1B8A8E" w14:textId="4BB34FDC" w:rsidR="00C32D47" w:rsidRPr="006F1DA6" w:rsidRDefault="00340177" w:rsidP="006F1DA6">
      <w:pPr>
        <w:pStyle w:val="Heading1"/>
        <w:rPr>
          <w:color w:val="0B4D74" w:themeColor="text2" w:themeTint="E6"/>
        </w:rPr>
      </w:pPr>
      <w:r w:rsidRPr="0035676F">
        <w:rPr>
          <w:color w:val="0B4D74" w:themeColor="text2" w:themeTint="E6"/>
        </w:rPr>
        <w:lastRenderedPageBreak/>
        <w:t xml:space="preserve">Child Missing </w:t>
      </w:r>
      <w:r w:rsidR="00132F5C" w:rsidRPr="0035676F">
        <w:rPr>
          <w:color w:val="0B4D74" w:themeColor="text2" w:themeTint="E6"/>
        </w:rPr>
        <w:t>from</w:t>
      </w:r>
      <w:r w:rsidRPr="0035676F">
        <w:rPr>
          <w:color w:val="0B4D74" w:themeColor="text2" w:themeTint="E6"/>
        </w:rPr>
        <w:t xml:space="preserve"> Education Flow Diagram and Chec</w:t>
      </w:r>
      <w:r w:rsidRPr="006F1DA6">
        <w:rPr>
          <w:color w:val="0B4D74" w:themeColor="text2" w:themeTint="E6"/>
        </w:rPr>
        <w:t>klist</w:t>
      </w:r>
    </w:p>
    <w:p w14:paraId="61EF12EA" w14:textId="7B11B5D5" w:rsidR="00340177" w:rsidRDefault="00340177" w:rsidP="00777279">
      <w:pPr>
        <w:pStyle w:val="Textregular"/>
      </w:pPr>
      <w:r w:rsidRPr="00777279">
        <w:t xml:space="preserve">The flow diagram </w:t>
      </w:r>
      <w:r w:rsidR="00257167">
        <w:t>(</w:t>
      </w:r>
      <w:proofErr w:type="spellStart"/>
      <w:r w:rsidR="00257167">
        <w:t>pg</w:t>
      </w:r>
      <w:proofErr w:type="spellEnd"/>
      <w:r w:rsidR="00257167">
        <w:t xml:space="preserve"> 6) </w:t>
      </w:r>
      <w:r w:rsidRPr="00777279">
        <w:t xml:space="preserve">and checklist </w:t>
      </w:r>
      <w:r w:rsidR="00257167">
        <w:t>(</w:t>
      </w:r>
      <w:proofErr w:type="spellStart"/>
      <w:r w:rsidR="00257167">
        <w:t>pg</w:t>
      </w:r>
      <w:proofErr w:type="spellEnd"/>
      <w:r w:rsidR="00257167">
        <w:t xml:space="preserve"> 7) </w:t>
      </w:r>
      <w:r w:rsidRPr="00777279">
        <w:t xml:space="preserve">guides staff through the CME </w:t>
      </w:r>
      <w:r w:rsidR="00777279" w:rsidRPr="00777279">
        <w:t xml:space="preserve">process. </w:t>
      </w:r>
      <w:r w:rsidRPr="00777279">
        <w:t>The initial emphasis is on risk assessment and quickly identifying what is known about the child or young person, their history and current situation and whether they are believed to missing.</w:t>
      </w:r>
    </w:p>
    <w:p w14:paraId="02497CB6" w14:textId="77777777" w:rsidR="00777279" w:rsidRPr="00190546" w:rsidRDefault="00777279" w:rsidP="00777279">
      <w:pPr>
        <w:autoSpaceDE w:val="0"/>
        <w:autoSpaceDN w:val="0"/>
        <w:adjustRightInd w:val="0"/>
        <w:rPr>
          <w:rFonts w:cs="Arial"/>
          <w:sz w:val="24"/>
          <w:szCs w:val="24"/>
        </w:rPr>
      </w:pPr>
      <w:r w:rsidRPr="00190546">
        <w:rPr>
          <w:rFonts w:cs="Arial"/>
          <w:sz w:val="24"/>
          <w:szCs w:val="24"/>
        </w:rPr>
        <w:t xml:space="preserve">Where the child or young person is thought to be at risk then Child Protection procedures should be followed without delay. </w:t>
      </w:r>
      <w:r w:rsidRPr="00190546">
        <w:rPr>
          <w:rFonts w:cs="Arial"/>
          <w:sz w:val="24"/>
          <w:szCs w:val="24"/>
        </w:rPr>
        <w:br/>
      </w:r>
    </w:p>
    <w:p w14:paraId="51AD5959" w14:textId="77A93224" w:rsidR="00777279" w:rsidRPr="00DC4812" w:rsidRDefault="00777279" w:rsidP="00777279">
      <w:pPr>
        <w:pStyle w:val="Textregular"/>
        <w:rPr>
          <w:rFonts w:cs="Arial"/>
          <w:b/>
          <w:bCs/>
          <w:szCs w:val="24"/>
        </w:rPr>
      </w:pPr>
      <w:r w:rsidRPr="00190546">
        <w:rPr>
          <w:rFonts w:cs="Arial"/>
          <w:szCs w:val="24"/>
        </w:rPr>
        <w:t xml:space="preserve">The flow diagram then </w:t>
      </w:r>
      <w:r w:rsidRPr="00522205">
        <w:rPr>
          <w:rFonts w:cs="Arial"/>
          <w:szCs w:val="24"/>
        </w:rPr>
        <w:t xml:space="preserve">guides schools through the CME process.  </w:t>
      </w:r>
      <w:r w:rsidRPr="00DC4812">
        <w:rPr>
          <w:rFonts w:cs="Arial"/>
          <w:b/>
          <w:bCs/>
          <w:szCs w:val="24"/>
        </w:rPr>
        <w:t>Schools are reminded to maintain records of their search, any information gathered and decision making along the way.</w:t>
      </w:r>
      <w:r w:rsidR="00F31A7B">
        <w:rPr>
          <w:rFonts w:cs="Arial"/>
          <w:b/>
          <w:bCs/>
          <w:szCs w:val="24"/>
        </w:rPr>
        <w:t xml:space="preserve"> This information will be required </w:t>
      </w:r>
      <w:r w:rsidR="00132F5C">
        <w:rPr>
          <w:rFonts w:cs="Arial"/>
          <w:b/>
          <w:bCs/>
          <w:szCs w:val="24"/>
        </w:rPr>
        <w:t>to support any further searches by the CME Coordinator.</w:t>
      </w:r>
    </w:p>
    <w:p w14:paraId="2EFAFF4A" w14:textId="77777777" w:rsidR="00370922" w:rsidRDefault="00370922" w:rsidP="00370922">
      <w:pPr>
        <w:rPr>
          <w:rFonts w:cs="Arial"/>
          <w:b/>
          <w:iCs/>
          <w:sz w:val="24"/>
          <w:szCs w:val="24"/>
        </w:rPr>
      </w:pPr>
    </w:p>
    <w:p w14:paraId="131111B8" w14:textId="3E235762" w:rsidR="00370922" w:rsidRPr="00E6423C" w:rsidRDefault="00370922" w:rsidP="00370922">
      <w:pPr>
        <w:rPr>
          <w:rFonts w:cs="Arial"/>
          <w:b/>
          <w:iCs/>
          <w:sz w:val="24"/>
          <w:szCs w:val="24"/>
        </w:rPr>
      </w:pPr>
      <w:r>
        <w:rPr>
          <w:rFonts w:cs="Arial"/>
          <w:b/>
          <w:iCs/>
          <w:sz w:val="24"/>
          <w:szCs w:val="24"/>
        </w:rPr>
        <w:t xml:space="preserve">Early Learning and Childcare (ELC) </w:t>
      </w:r>
      <w:r w:rsidRPr="00E6423C">
        <w:rPr>
          <w:rFonts w:cs="Arial"/>
          <w:b/>
          <w:iCs/>
          <w:sz w:val="24"/>
          <w:szCs w:val="24"/>
        </w:rPr>
        <w:t xml:space="preserve"> </w:t>
      </w:r>
    </w:p>
    <w:p w14:paraId="10E189BA" w14:textId="0DCD9255" w:rsidR="00370922" w:rsidRDefault="00370922" w:rsidP="00370922">
      <w:pPr>
        <w:pStyle w:val="PlainText"/>
        <w:rPr>
          <w:rFonts w:ascii="Arial" w:hAnsi="Arial" w:cs="Arial"/>
          <w:sz w:val="24"/>
          <w:szCs w:val="24"/>
        </w:rPr>
      </w:pPr>
      <w:r w:rsidRPr="000A049A">
        <w:rPr>
          <w:rFonts w:ascii="Arial" w:hAnsi="Arial" w:cs="Arial"/>
          <w:sz w:val="24"/>
          <w:szCs w:val="24"/>
        </w:rPr>
        <w:t xml:space="preserve">The Scottish Government Children Missing in Education process applies to school age children </w:t>
      </w:r>
      <w:r w:rsidR="007868A7">
        <w:rPr>
          <w:rFonts w:ascii="Arial" w:hAnsi="Arial" w:cs="Arial"/>
          <w:sz w:val="24"/>
          <w:szCs w:val="24"/>
        </w:rPr>
        <w:t xml:space="preserve">and young people </w:t>
      </w:r>
      <w:r w:rsidRPr="000A049A">
        <w:rPr>
          <w:rFonts w:ascii="Arial" w:hAnsi="Arial" w:cs="Arial"/>
          <w:sz w:val="24"/>
          <w:szCs w:val="24"/>
        </w:rPr>
        <w:t>only.</w:t>
      </w:r>
    </w:p>
    <w:p w14:paraId="376D5BCB" w14:textId="77777777" w:rsidR="00370922" w:rsidRDefault="00370922" w:rsidP="00370922">
      <w:pPr>
        <w:pStyle w:val="PlainText"/>
        <w:rPr>
          <w:rFonts w:ascii="Arial" w:hAnsi="Arial" w:cs="Arial"/>
          <w:sz w:val="24"/>
          <w:szCs w:val="24"/>
        </w:rPr>
      </w:pPr>
    </w:p>
    <w:p w14:paraId="79674F90" w14:textId="77777777" w:rsidR="00370922" w:rsidRDefault="00370922" w:rsidP="00370922">
      <w:pPr>
        <w:pStyle w:val="PlainText"/>
        <w:rPr>
          <w:rFonts w:ascii="Arial" w:hAnsi="Arial" w:cs="Arial"/>
          <w:sz w:val="24"/>
          <w:szCs w:val="24"/>
        </w:rPr>
      </w:pPr>
      <w:r>
        <w:rPr>
          <w:rFonts w:ascii="Arial" w:hAnsi="Arial" w:cs="Arial"/>
          <w:sz w:val="24"/>
          <w:szCs w:val="24"/>
        </w:rPr>
        <w:t>Alt</w:t>
      </w:r>
      <w:r w:rsidRPr="00E6423C">
        <w:rPr>
          <w:rFonts w:ascii="Arial" w:hAnsi="Arial" w:cs="Arial"/>
          <w:sz w:val="24"/>
          <w:szCs w:val="24"/>
        </w:rPr>
        <w:t xml:space="preserve">hough it is not mandatory for children to attend </w:t>
      </w:r>
      <w:r>
        <w:rPr>
          <w:rFonts w:ascii="Arial" w:hAnsi="Arial" w:cs="Arial"/>
          <w:sz w:val="24"/>
          <w:szCs w:val="24"/>
        </w:rPr>
        <w:t>an ELC setting</w:t>
      </w:r>
      <w:r w:rsidRPr="00E6423C">
        <w:rPr>
          <w:rFonts w:ascii="Arial" w:hAnsi="Arial" w:cs="Arial"/>
          <w:sz w:val="24"/>
          <w:szCs w:val="24"/>
        </w:rPr>
        <w:t xml:space="preserve">, if CME concerns are raised regarding a </w:t>
      </w:r>
      <w:proofErr w:type="gramStart"/>
      <w:r w:rsidRPr="00E6423C">
        <w:rPr>
          <w:rFonts w:ascii="Arial" w:hAnsi="Arial" w:cs="Arial"/>
          <w:sz w:val="24"/>
          <w:szCs w:val="24"/>
        </w:rPr>
        <w:t>child</w:t>
      </w:r>
      <w:proofErr w:type="gramEnd"/>
      <w:r w:rsidRPr="00E6423C">
        <w:rPr>
          <w:rFonts w:ascii="Arial" w:hAnsi="Arial" w:cs="Arial"/>
          <w:sz w:val="24"/>
          <w:szCs w:val="24"/>
        </w:rPr>
        <w:t xml:space="preserve"> then these should be treated with the same diligence as for school age children</w:t>
      </w:r>
      <w:r>
        <w:rPr>
          <w:rFonts w:ascii="Arial" w:hAnsi="Arial" w:cs="Arial"/>
          <w:sz w:val="24"/>
          <w:szCs w:val="24"/>
        </w:rPr>
        <w:t>.</w:t>
      </w:r>
      <w:r w:rsidRPr="00E6423C">
        <w:rPr>
          <w:rFonts w:ascii="Arial" w:hAnsi="Arial" w:cs="Arial"/>
          <w:sz w:val="24"/>
          <w:szCs w:val="24"/>
        </w:rPr>
        <w:t xml:space="preserve">  </w:t>
      </w:r>
    </w:p>
    <w:p w14:paraId="0B6438D5" w14:textId="77777777" w:rsidR="00370922" w:rsidRPr="00E6423C" w:rsidRDefault="00370922" w:rsidP="00370922">
      <w:pPr>
        <w:pStyle w:val="PlainText"/>
        <w:rPr>
          <w:rFonts w:ascii="Arial" w:hAnsi="Arial" w:cs="Arial"/>
          <w:sz w:val="24"/>
          <w:szCs w:val="24"/>
        </w:rPr>
      </w:pPr>
    </w:p>
    <w:p w14:paraId="1EE4FE0D" w14:textId="77777777" w:rsidR="00370922" w:rsidRDefault="00370922" w:rsidP="00370922">
      <w:pPr>
        <w:pStyle w:val="PlainText"/>
        <w:rPr>
          <w:rFonts w:ascii="Arial" w:hAnsi="Arial" w:cs="Arial"/>
          <w:sz w:val="24"/>
          <w:szCs w:val="24"/>
        </w:rPr>
      </w:pPr>
      <w:r w:rsidRPr="00E6423C">
        <w:rPr>
          <w:rFonts w:ascii="Arial" w:hAnsi="Arial" w:cs="Arial"/>
          <w:sz w:val="24"/>
          <w:szCs w:val="24"/>
        </w:rPr>
        <w:t xml:space="preserve">A priority action must be to contact the child’s </w:t>
      </w:r>
      <w:r>
        <w:rPr>
          <w:rFonts w:ascii="Arial" w:hAnsi="Arial" w:cs="Arial"/>
          <w:sz w:val="24"/>
          <w:szCs w:val="24"/>
        </w:rPr>
        <w:t>N</w:t>
      </w:r>
      <w:r w:rsidRPr="00E6423C">
        <w:rPr>
          <w:rFonts w:ascii="Arial" w:hAnsi="Arial" w:cs="Arial"/>
          <w:sz w:val="24"/>
          <w:szCs w:val="24"/>
        </w:rPr>
        <w:t xml:space="preserve">amed </w:t>
      </w:r>
      <w:r>
        <w:rPr>
          <w:rFonts w:ascii="Arial" w:hAnsi="Arial" w:cs="Arial"/>
          <w:sz w:val="24"/>
          <w:szCs w:val="24"/>
        </w:rPr>
        <w:t>P</w:t>
      </w:r>
      <w:r w:rsidRPr="00E6423C">
        <w:rPr>
          <w:rFonts w:ascii="Arial" w:hAnsi="Arial" w:cs="Arial"/>
          <w:sz w:val="24"/>
          <w:szCs w:val="24"/>
        </w:rPr>
        <w:t>erson in Health and share information and concerns.</w:t>
      </w:r>
      <w:r>
        <w:rPr>
          <w:rFonts w:ascii="Arial" w:hAnsi="Arial" w:cs="Arial"/>
          <w:sz w:val="24"/>
          <w:szCs w:val="24"/>
        </w:rPr>
        <w:t xml:space="preserve"> Where there are child protection concerns, contact should be made with the Child Protection and Duty Team or the allocated Social Worker. </w:t>
      </w:r>
    </w:p>
    <w:p w14:paraId="29C37EDD" w14:textId="4C0DED3A" w:rsidR="00C538A8" w:rsidRDefault="00C538A8" w:rsidP="00777279">
      <w:pPr>
        <w:pStyle w:val="Textregular"/>
        <w:rPr>
          <w:rFonts w:cs="Arial"/>
          <w:szCs w:val="24"/>
        </w:rPr>
      </w:pPr>
    </w:p>
    <w:p w14:paraId="4D52A089" w14:textId="7068DE18" w:rsidR="002D754C" w:rsidRDefault="002D754C" w:rsidP="00777279">
      <w:pPr>
        <w:pStyle w:val="Textregular"/>
        <w:rPr>
          <w:rFonts w:cs="Arial"/>
          <w:szCs w:val="24"/>
        </w:rPr>
      </w:pPr>
    </w:p>
    <w:p w14:paraId="6E3F2C9F" w14:textId="637CE53F" w:rsidR="00C538A8" w:rsidRDefault="00C538A8" w:rsidP="00777279">
      <w:pPr>
        <w:pStyle w:val="Textregular"/>
        <w:rPr>
          <w:rFonts w:cs="Arial"/>
          <w:szCs w:val="24"/>
        </w:rPr>
      </w:pPr>
    </w:p>
    <w:p w14:paraId="497393B4" w14:textId="4FCA3731" w:rsidR="00C538A8" w:rsidRDefault="00C538A8" w:rsidP="00777279">
      <w:pPr>
        <w:pStyle w:val="Textregular"/>
        <w:rPr>
          <w:rFonts w:cs="Arial"/>
          <w:szCs w:val="24"/>
        </w:rPr>
      </w:pPr>
    </w:p>
    <w:p w14:paraId="1BB43D80" w14:textId="04D0B894" w:rsidR="00C538A8" w:rsidRDefault="00C538A8" w:rsidP="00777279">
      <w:pPr>
        <w:pStyle w:val="Textregular"/>
        <w:rPr>
          <w:rFonts w:cs="Arial"/>
          <w:szCs w:val="24"/>
        </w:rPr>
      </w:pPr>
    </w:p>
    <w:p w14:paraId="5645C65A" w14:textId="69915F25" w:rsidR="00C538A8" w:rsidRDefault="00C538A8" w:rsidP="00777279">
      <w:pPr>
        <w:pStyle w:val="Textregular"/>
        <w:rPr>
          <w:rFonts w:cs="Arial"/>
          <w:szCs w:val="24"/>
        </w:rPr>
      </w:pPr>
    </w:p>
    <w:p w14:paraId="05E3E055" w14:textId="77777777" w:rsidR="00C538A8" w:rsidRDefault="00C538A8" w:rsidP="00777279">
      <w:pPr>
        <w:pStyle w:val="Textregular"/>
        <w:rPr>
          <w:rFonts w:cs="Arial"/>
          <w:szCs w:val="24"/>
        </w:rPr>
      </w:pPr>
    </w:p>
    <w:p w14:paraId="2E708339" w14:textId="77777777" w:rsidR="00146908" w:rsidRPr="00190546" w:rsidRDefault="00146908" w:rsidP="00146908">
      <w:pPr>
        <w:rPr>
          <w:rFonts w:cs="Arial"/>
          <w:sz w:val="24"/>
          <w:szCs w:val="24"/>
        </w:rPr>
      </w:pPr>
      <w:r w:rsidRPr="00190546">
        <w:rPr>
          <w:rFonts w:cs="Arial"/>
          <w:noProof/>
          <w:sz w:val="24"/>
          <w:szCs w:val="24"/>
          <w:lang w:eastAsia="en-GB"/>
        </w:rPr>
        <w:lastRenderedPageBreak/>
        <w:drawing>
          <wp:anchor distT="0" distB="0" distL="114300" distR="114300" simplePos="0" relativeHeight="251665408" behindDoc="0" locked="0" layoutInCell="1" allowOverlap="1" wp14:anchorId="4B5FE34E" wp14:editId="5914F998">
            <wp:simplePos x="0" y="0"/>
            <wp:positionH relativeFrom="column">
              <wp:posOffset>-325120</wp:posOffset>
            </wp:positionH>
            <wp:positionV relativeFrom="paragraph">
              <wp:posOffset>162</wp:posOffset>
            </wp:positionV>
            <wp:extent cx="6264910" cy="7464425"/>
            <wp:effectExtent l="0" t="0" r="2540" b="3175"/>
            <wp:wrapSquare wrapText="bothSides"/>
            <wp:docPr id="1" name="Picture 1" descr="A diagram of a work fl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work flow&#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4910" cy="7464425"/>
                    </a:xfrm>
                    <a:prstGeom prst="rect">
                      <a:avLst/>
                    </a:prstGeom>
                    <a:noFill/>
                  </pic:spPr>
                </pic:pic>
              </a:graphicData>
            </a:graphic>
            <wp14:sizeRelH relativeFrom="margin">
              <wp14:pctWidth>0</wp14:pctWidth>
            </wp14:sizeRelH>
          </wp:anchor>
        </w:drawing>
      </w:r>
    </w:p>
    <w:p w14:paraId="5E4F2F43" w14:textId="2CE96860" w:rsidR="00146908" w:rsidRDefault="00146908" w:rsidP="00146908">
      <w:pPr>
        <w:rPr>
          <w:rFonts w:cs="Arial"/>
          <w:sz w:val="24"/>
          <w:szCs w:val="24"/>
        </w:rPr>
      </w:pPr>
    </w:p>
    <w:p w14:paraId="1156017F" w14:textId="14E9312D" w:rsidR="007C192F" w:rsidRDefault="007C192F" w:rsidP="00146908">
      <w:pPr>
        <w:rPr>
          <w:rFonts w:cs="Arial"/>
          <w:sz w:val="24"/>
          <w:szCs w:val="24"/>
        </w:rPr>
      </w:pPr>
    </w:p>
    <w:p w14:paraId="511049C3" w14:textId="370026F7" w:rsidR="00DF4697" w:rsidRDefault="00DF4697" w:rsidP="00146908">
      <w:pPr>
        <w:rPr>
          <w:rFonts w:cs="Arial"/>
          <w:sz w:val="24"/>
          <w:szCs w:val="24"/>
        </w:rPr>
      </w:pPr>
    </w:p>
    <w:p w14:paraId="1BE3B4CA" w14:textId="708F0BCD" w:rsidR="00DF4697" w:rsidRDefault="00DF4697" w:rsidP="00146908">
      <w:pPr>
        <w:rPr>
          <w:rFonts w:cs="Arial"/>
          <w:sz w:val="24"/>
          <w:szCs w:val="24"/>
        </w:rPr>
      </w:pPr>
    </w:p>
    <w:p w14:paraId="5CA2B15C" w14:textId="7F94DE94" w:rsidR="0035676F" w:rsidRDefault="0035676F" w:rsidP="0035676F">
      <w:pPr>
        <w:pStyle w:val="ListParagraph"/>
        <w:spacing w:before="9" w:after="0" w:line="310" w:lineRule="atLeast"/>
        <w:ind w:left="-142" w:right="983"/>
        <w:rPr>
          <w:rFonts w:eastAsia="Arial" w:cs="Arial"/>
          <w:b/>
          <w:bCs/>
          <w:color w:val="0B4D74" w:themeColor="text2" w:themeTint="E6"/>
          <w:sz w:val="28"/>
          <w:szCs w:val="28"/>
        </w:rPr>
      </w:pPr>
      <w:r w:rsidRPr="0035676F">
        <w:rPr>
          <w:rFonts w:eastAsia="Arial" w:cs="Arial"/>
          <w:b/>
          <w:bCs/>
          <w:color w:val="0B4D74" w:themeColor="text2" w:themeTint="E6"/>
          <w:sz w:val="28"/>
          <w:szCs w:val="28"/>
        </w:rPr>
        <w:lastRenderedPageBreak/>
        <w:t>Checklist for Education Staff:</w:t>
      </w:r>
    </w:p>
    <w:p w14:paraId="0D2BC489" w14:textId="77777777" w:rsidR="0035676F" w:rsidRPr="0035676F" w:rsidRDefault="0035676F" w:rsidP="0035676F">
      <w:pPr>
        <w:pStyle w:val="ListParagraph"/>
        <w:spacing w:before="9" w:after="0" w:line="310" w:lineRule="atLeast"/>
        <w:ind w:left="-142" w:right="983"/>
        <w:rPr>
          <w:rFonts w:eastAsia="Arial" w:cs="Arial"/>
          <w:b/>
          <w:bCs/>
          <w:color w:val="0B4D74" w:themeColor="text2" w:themeTint="E6"/>
          <w:sz w:val="28"/>
          <w:szCs w:val="28"/>
        </w:rPr>
      </w:pPr>
    </w:p>
    <w:p w14:paraId="6B3ED1C6" w14:textId="0CA752E9" w:rsidR="000477B6" w:rsidRDefault="000477B6" w:rsidP="001478DA">
      <w:pPr>
        <w:spacing w:before="9" w:after="0" w:line="310" w:lineRule="atLeast"/>
        <w:ind w:right="983"/>
        <w:rPr>
          <w:rFonts w:eastAsia="Arial" w:cs="Arial"/>
          <w:b/>
          <w:bCs/>
          <w:sz w:val="24"/>
          <w:szCs w:val="24"/>
          <w:u w:val="single"/>
        </w:rPr>
      </w:pPr>
      <w:r w:rsidRPr="004F74A9">
        <w:rPr>
          <w:rFonts w:eastAsia="Arial" w:cs="Arial"/>
          <w:sz w:val="24"/>
          <w:szCs w:val="24"/>
        </w:rPr>
        <w:t>Checklist for</w:t>
      </w:r>
      <w:r w:rsidRPr="004F74A9">
        <w:rPr>
          <w:rFonts w:eastAsia="Arial" w:cs="Arial"/>
          <w:spacing w:val="1"/>
          <w:sz w:val="24"/>
          <w:szCs w:val="24"/>
        </w:rPr>
        <w:t xml:space="preserve"> </w:t>
      </w:r>
      <w:r w:rsidRPr="004F74A9">
        <w:rPr>
          <w:rFonts w:eastAsia="Arial" w:cs="Arial"/>
          <w:sz w:val="24"/>
          <w:szCs w:val="24"/>
        </w:rPr>
        <w:t>the</w:t>
      </w:r>
      <w:r w:rsidRPr="004F74A9">
        <w:rPr>
          <w:rFonts w:eastAsia="Arial" w:cs="Arial"/>
          <w:spacing w:val="-1"/>
          <w:sz w:val="24"/>
          <w:szCs w:val="24"/>
        </w:rPr>
        <w:t xml:space="preserve"> s</w:t>
      </w:r>
      <w:r w:rsidRPr="004F74A9">
        <w:rPr>
          <w:rFonts w:eastAsia="Arial" w:cs="Arial"/>
          <w:spacing w:val="1"/>
          <w:sz w:val="24"/>
          <w:szCs w:val="24"/>
        </w:rPr>
        <w:t>c</w:t>
      </w:r>
      <w:r w:rsidRPr="004F74A9">
        <w:rPr>
          <w:rFonts w:eastAsia="Arial" w:cs="Arial"/>
          <w:sz w:val="24"/>
          <w:szCs w:val="24"/>
        </w:rPr>
        <w:t>hool/</w:t>
      </w:r>
      <w:r w:rsidRPr="004F74A9">
        <w:rPr>
          <w:rFonts w:eastAsia="Arial" w:cs="Arial"/>
          <w:spacing w:val="1"/>
          <w:sz w:val="24"/>
          <w:szCs w:val="24"/>
        </w:rPr>
        <w:t>Ea</w:t>
      </w:r>
      <w:r w:rsidRPr="004F74A9">
        <w:rPr>
          <w:rFonts w:eastAsia="Arial" w:cs="Arial"/>
          <w:spacing w:val="-2"/>
          <w:sz w:val="24"/>
          <w:szCs w:val="24"/>
        </w:rPr>
        <w:t>r</w:t>
      </w:r>
      <w:r w:rsidRPr="004F74A9">
        <w:rPr>
          <w:rFonts w:eastAsia="Arial" w:cs="Arial"/>
          <w:spacing w:val="3"/>
          <w:sz w:val="24"/>
          <w:szCs w:val="24"/>
        </w:rPr>
        <w:t>l</w:t>
      </w:r>
      <w:r w:rsidRPr="004F74A9">
        <w:rPr>
          <w:rFonts w:eastAsia="Arial" w:cs="Arial"/>
          <w:sz w:val="24"/>
          <w:szCs w:val="24"/>
        </w:rPr>
        <w:t>y</w:t>
      </w:r>
      <w:r w:rsidRPr="004F74A9">
        <w:rPr>
          <w:rFonts w:eastAsia="Arial" w:cs="Arial"/>
          <w:spacing w:val="-1"/>
          <w:sz w:val="24"/>
          <w:szCs w:val="24"/>
        </w:rPr>
        <w:t xml:space="preserve"> </w:t>
      </w:r>
      <w:r w:rsidRPr="004F74A9">
        <w:rPr>
          <w:rFonts w:eastAsia="Arial" w:cs="Arial"/>
          <w:spacing w:val="-6"/>
          <w:sz w:val="24"/>
          <w:szCs w:val="24"/>
        </w:rPr>
        <w:t>y</w:t>
      </w:r>
      <w:r w:rsidRPr="004F74A9">
        <w:rPr>
          <w:rFonts w:eastAsia="Arial" w:cs="Arial"/>
          <w:spacing w:val="1"/>
          <w:sz w:val="24"/>
          <w:szCs w:val="24"/>
        </w:rPr>
        <w:t>ea</w:t>
      </w:r>
      <w:r w:rsidRPr="004F74A9">
        <w:rPr>
          <w:rFonts w:eastAsia="Arial" w:cs="Arial"/>
          <w:sz w:val="24"/>
          <w:szCs w:val="24"/>
        </w:rPr>
        <w:t>rs</w:t>
      </w:r>
      <w:r w:rsidRPr="004F74A9">
        <w:rPr>
          <w:rFonts w:eastAsia="Arial" w:cs="Arial"/>
          <w:spacing w:val="1"/>
          <w:sz w:val="24"/>
          <w:szCs w:val="24"/>
        </w:rPr>
        <w:t xml:space="preserve"> se</w:t>
      </w:r>
      <w:r w:rsidRPr="004F74A9">
        <w:rPr>
          <w:rFonts w:eastAsia="Arial" w:cs="Arial"/>
          <w:sz w:val="24"/>
          <w:szCs w:val="24"/>
        </w:rPr>
        <w:t>t</w:t>
      </w:r>
      <w:r w:rsidRPr="004F74A9">
        <w:rPr>
          <w:rFonts w:eastAsia="Arial" w:cs="Arial"/>
          <w:spacing w:val="-1"/>
          <w:sz w:val="24"/>
          <w:szCs w:val="24"/>
        </w:rPr>
        <w:t>t</w:t>
      </w:r>
      <w:r w:rsidRPr="004F74A9">
        <w:rPr>
          <w:rFonts w:eastAsia="Arial" w:cs="Arial"/>
          <w:sz w:val="24"/>
          <w:szCs w:val="24"/>
        </w:rPr>
        <w:t>ing</w:t>
      </w:r>
      <w:r w:rsidRPr="004F74A9">
        <w:rPr>
          <w:rFonts w:eastAsia="Arial" w:cs="Arial"/>
          <w:spacing w:val="4"/>
          <w:sz w:val="24"/>
          <w:szCs w:val="24"/>
        </w:rPr>
        <w:t xml:space="preserve"> </w:t>
      </w:r>
      <w:r w:rsidRPr="004F74A9">
        <w:rPr>
          <w:rFonts w:eastAsia="Arial" w:cs="Arial"/>
          <w:spacing w:val="1"/>
          <w:sz w:val="24"/>
          <w:szCs w:val="24"/>
        </w:rPr>
        <w:t>s</w:t>
      </w:r>
      <w:r w:rsidRPr="004F74A9">
        <w:rPr>
          <w:rFonts w:eastAsia="Arial" w:cs="Arial"/>
          <w:sz w:val="24"/>
          <w:szCs w:val="24"/>
        </w:rPr>
        <w:t>hould ta</w:t>
      </w:r>
      <w:r w:rsidRPr="004F74A9">
        <w:rPr>
          <w:rFonts w:eastAsia="Arial" w:cs="Arial"/>
          <w:spacing w:val="1"/>
          <w:sz w:val="24"/>
          <w:szCs w:val="24"/>
        </w:rPr>
        <w:t>k</w:t>
      </w:r>
      <w:r w:rsidRPr="004F74A9">
        <w:rPr>
          <w:rFonts w:eastAsia="Arial" w:cs="Arial"/>
          <w:sz w:val="24"/>
          <w:szCs w:val="24"/>
        </w:rPr>
        <w:t>e</w:t>
      </w:r>
      <w:r w:rsidRPr="0035676F">
        <w:rPr>
          <w:rFonts w:eastAsia="Arial" w:cs="Arial"/>
          <w:b/>
          <w:bCs/>
          <w:sz w:val="24"/>
          <w:szCs w:val="24"/>
        </w:rPr>
        <w:t xml:space="preserve"> </w:t>
      </w:r>
      <w:r w:rsidRPr="0035676F">
        <w:rPr>
          <w:rFonts w:eastAsia="Arial" w:cs="Arial"/>
          <w:b/>
          <w:bCs/>
          <w:spacing w:val="1"/>
          <w:sz w:val="24"/>
          <w:szCs w:val="24"/>
          <w:u w:val="thick" w:color="000000"/>
        </w:rPr>
        <w:t>a</w:t>
      </w:r>
      <w:r w:rsidRPr="0035676F">
        <w:rPr>
          <w:rFonts w:eastAsia="Arial" w:cs="Arial"/>
          <w:b/>
          <w:bCs/>
          <w:sz w:val="24"/>
          <w:szCs w:val="24"/>
          <w:u w:val="thick" w:color="000000"/>
        </w:rPr>
        <w:t>f</w:t>
      </w:r>
      <w:r w:rsidRPr="0035676F">
        <w:rPr>
          <w:rFonts w:eastAsia="Arial" w:cs="Arial"/>
          <w:b/>
          <w:bCs/>
          <w:spacing w:val="-1"/>
          <w:sz w:val="24"/>
          <w:szCs w:val="24"/>
          <w:u w:val="thick" w:color="000000"/>
        </w:rPr>
        <w:t>t</w:t>
      </w:r>
      <w:r w:rsidRPr="0035676F">
        <w:rPr>
          <w:rFonts w:eastAsia="Arial" w:cs="Arial"/>
          <w:b/>
          <w:bCs/>
          <w:spacing w:val="1"/>
          <w:sz w:val="24"/>
          <w:szCs w:val="24"/>
          <w:u w:val="thick" w:color="000000"/>
        </w:rPr>
        <w:t>e</w:t>
      </w:r>
      <w:r w:rsidRPr="0035676F">
        <w:rPr>
          <w:rFonts w:eastAsia="Arial" w:cs="Arial"/>
          <w:b/>
          <w:bCs/>
          <w:sz w:val="24"/>
          <w:szCs w:val="24"/>
          <w:u w:val="thick" w:color="000000"/>
        </w:rPr>
        <w:t>r</w:t>
      </w:r>
      <w:r w:rsidRPr="0035676F">
        <w:rPr>
          <w:rFonts w:eastAsia="Arial" w:cs="Arial"/>
          <w:b/>
          <w:bCs/>
          <w:spacing w:val="-2"/>
          <w:sz w:val="24"/>
          <w:szCs w:val="24"/>
          <w:u w:val="thick" w:color="000000"/>
        </w:rPr>
        <w:t xml:space="preserve"> </w:t>
      </w:r>
      <w:r w:rsidRPr="0035676F">
        <w:rPr>
          <w:rFonts w:eastAsia="Arial" w:cs="Arial"/>
          <w:b/>
          <w:bCs/>
          <w:sz w:val="24"/>
          <w:szCs w:val="24"/>
          <w:u w:val="thick" w:color="000000"/>
        </w:rPr>
        <w:t>third d</w:t>
      </w:r>
      <w:r w:rsidRPr="0035676F">
        <w:rPr>
          <w:rFonts w:eastAsia="Arial" w:cs="Arial"/>
          <w:b/>
          <w:bCs/>
          <w:spacing w:val="3"/>
          <w:sz w:val="24"/>
          <w:szCs w:val="24"/>
          <w:u w:val="thick" w:color="000000"/>
        </w:rPr>
        <w:t>a</w:t>
      </w:r>
      <w:r w:rsidRPr="0035676F">
        <w:rPr>
          <w:rFonts w:eastAsia="Arial" w:cs="Arial"/>
          <w:b/>
          <w:bCs/>
          <w:sz w:val="24"/>
          <w:szCs w:val="24"/>
          <w:u w:val="thick" w:color="000000"/>
        </w:rPr>
        <w:t>y</w:t>
      </w:r>
      <w:r w:rsidRPr="0035676F">
        <w:rPr>
          <w:rFonts w:eastAsia="Arial" w:cs="Arial"/>
          <w:b/>
          <w:bCs/>
          <w:spacing w:val="-5"/>
          <w:sz w:val="24"/>
          <w:szCs w:val="24"/>
        </w:rPr>
        <w:t xml:space="preserve"> </w:t>
      </w:r>
      <w:r w:rsidRPr="004F74A9">
        <w:rPr>
          <w:rFonts w:eastAsia="Arial" w:cs="Arial"/>
          <w:sz w:val="24"/>
          <w:szCs w:val="24"/>
        </w:rPr>
        <w:t>of</w:t>
      </w:r>
      <w:r w:rsidRPr="004F74A9">
        <w:rPr>
          <w:rFonts w:eastAsia="Arial" w:cs="Arial"/>
          <w:spacing w:val="-1"/>
          <w:sz w:val="24"/>
          <w:szCs w:val="24"/>
        </w:rPr>
        <w:t xml:space="preserve"> </w:t>
      </w:r>
      <w:r w:rsidRPr="004F74A9">
        <w:rPr>
          <w:rFonts w:eastAsia="Arial" w:cs="Arial"/>
          <w:sz w:val="24"/>
          <w:szCs w:val="24"/>
        </w:rPr>
        <w:t xml:space="preserve">no </w:t>
      </w:r>
      <w:r w:rsidRPr="004F74A9">
        <w:rPr>
          <w:rFonts w:eastAsia="Arial" w:cs="Arial"/>
          <w:spacing w:val="1"/>
          <w:sz w:val="24"/>
          <w:szCs w:val="24"/>
        </w:rPr>
        <w:t>c</w:t>
      </w:r>
      <w:r w:rsidRPr="004F74A9">
        <w:rPr>
          <w:rFonts w:eastAsia="Arial" w:cs="Arial"/>
          <w:sz w:val="24"/>
          <w:szCs w:val="24"/>
        </w:rPr>
        <w:t>on</w:t>
      </w:r>
      <w:r w:rsidRPr="004F74A9">
        <w:rPr>
          <w:rFonts w:eastAsia="Arial" w:cs="Arial"/>
          <w:spacing w:val="-1"/>
          <w:sz w:val="24"/>
          <w:szCs w:val="24"/>
        </w:rPr>
        <w:t>t</w:t>
      </w:r>
      <w:r w:rsidRPr="004F74A9">
        <w:rPr>
          <w:rFonts w:eastAsia="Arial" w:cs="Arial"/>
          <w:spacing w:val="1"/>
          <w:sz w:val="24"/>
          <w:szCs w:val="24"/>
        </w:rPr>
        <w:t>ac</w:t>
      </w:r>
      <w:r w:rsidRPr="004F74A9">
        <w:rPr>
          <w:rFonts w:eastAsia="Arial" w:cs="Arial"/>
          <w:sz w:val="24"/>
          <w:szCs w:val="24"/>
        </w:rPr>
        <w:t xml:space="preserve">t </w:t>
      </w:r>
      <w:r w:rsidRPr="004F74A9">
        <w:rPr>
          <w:rFonts w:eastAsia="Arial" w:cs="Arial"/>
          <w:spacing w:val="-1"/>
          <w:sz w:val="24"/>
          <w:szCs w:val="24"/>
        </w:rPr>
        <w:t>(</w:t>
      </w:r>
      <w:r w:rsidRPr="00974BFE">
        <w:rPr>
          <w:rFonts w:eastAsia="Arial" w:cs="Arial"/>
          <w:b/>
          <w:bCs/>
          <w:sz w:val="24"/>
          <w:szCs w:val="24"/>
          <w:u w:val="single"/>
        </w:rPr>
        <w:t xml:space="preserve">or </w:t>
      </w:r>
      <w:r w:rsidRPr="00974BFE">
        <w:rPr>
          <w:rFonts w:eastAsia="Arial" w:cs="Arial"/>
          <w:b/>
          <w:bCs/>
          <w:spacing w:val="1"/>
          <w:sz w:val="24"/>
          <w:szCs w:val="24"/>
          <w:u w:val="single"/>
        </w:rPr>
        <w:t>s</w:t>
      </w:r>
      <w:r w:rsidRPr="00974BFE">
        <w:rPr>
          <w:rFonts w:eastAsia="Arial" w:cs="Arial"/>
          <w:b/>
          <w:bCs/>
          <w:sz w:val="24"/>
          <w:szCs w:val="24"/>
          <w:u w:val="single"/>
        </w:rPr>
        <w:t>ooner</w:t>
      </w:r>
      <w:r w:rsidRPr="004F74A9">
        <w:rPr>
          <w:rFonts w:eastAsia="Arial" w:cs="Arial"/>
          <w:spacing w:val="1"/>
          <w:sz w:val="24"/>
          <w:szCs w:val="24"/>
        </w:rPr>
        <w:t xml:space="preserve"> </w:t>
      </w:r>
      <w:r w:rsidRPr="004F74A9">
        <w:rPr>
          <w:rFonts w:eastAsia="Arial" w:cs="Arial"/>
          <w:sz w:val="24"/>
          <w:szCs w:val="24"/>
        </w:rPr>
        <w:t>if</w:t>
      </w:r>
      <w:r w:rsidRPr="004F74A9">
        <w:rPr>
          <w:rFonts w:eastAsia="Arial" w:cs="Arial"/>
          <w:spacing w:val="-2"/>
          <w:sz w:val="24"/>
          <w:szCs w:val="24"/>
        </w:rPr>
        <w:t xml:space="preserve"> </w:t>
      </w:r>
      <w:r w:rsidRPr="004F74A9">
        <w:rPr>
          <w:rFonts w:eastAsia="Arial" w:cs="Arial"/>
          <w:spacing w:val="1"/>
          <w:sz w:val="24"/>
          <w:szCs w:val="24"/>
        </w:rPr>
        <w:t>c</w:t>
      </w:r>
      <w:r w:rsidRPr="004F74A9">
        <w:rPr>
          <w:rFonts w:eastAsia="Arial" w:cs="Arial"/>
          <w:sz w:val="24"/>
          <w:szCs w:val="24"/>
        </w:rPr>
        <w:t>hild</w:t>
      </w:r>
      <w:r w:rsidRPr="004F74A9">
        <w:rPr>
          <w:rFonts w:eastAsia="Arial" w:cs="Arial"/>
          <w:spacing w:val="3"/>
          <w:sz w:val="24"/>
          <w:szCs w:val="24"/>
        </w:rPr>
        <w:t xml:space="preserve"> </w:t>
      </w:r>
      <w:r w:rsidRPr="004F74A9">
        <w:rPr>
          <w:rFonts w:eastAsia="Arial" w:cs="Arial"/>
          <w:sz w:val="24"/>
          <w:szCs w:val="24"/>
        </w:rPr>
        <w:t>h</w:t>
      </w:r>
      <w:r w:rsidRPr="004F74A9">
        <w:rPr>
          <w:rFonts w:eastAsia="Arial" w:cs="Arial"/>
          <w:spacing w:val="-2"/>
          <w:sz w:val="24"/>
          <w:szCs w:val="24"/>
        </w:rPr>
        <w:t>a</w:t>
      </w:r>
      <w:r w:rsidRPr="004F74A9">
        <w:rPr>
          <w:rFonts w:eastAsia="Arial" w:cs="Arial"/>
          <w:sz w:val="24"/>
          <w:szCs w:val="24"/>
        </w:rPr>
        <w:t>s</w:t>
      </w:r>
      <w:r w:rsidRPr="004F74A9">
        <w:rPr>
          <w:rFonts w:eastAsia="Arial" w:cs="Arial"/>
          <w:spacing w:val="1"/>
          <w:sz w:val="24"/>
          <w:szCs w:val="24"/>
        </w:rPr>
        <w:t xml:space="preserve"> </w:t>
      </w:r>
      <w:r w:rsidRPr="004F74A9">
        <w:rPr>
          <w:rFonts w:eastAsia="Arial" w:cs="Arial"/>
          <w:sz w:val="24"/>
          <w:szCs w:val="24"/>
        </w:rPr>
        <w:t>b</w:t>
      </w:r>
      <w:r w:rsidRPr="004F74A9">
        <w:rPr>
          <w:rFonts w:eastAsia="Arial" w:cs="Arial"/>
          <w:spacing w:val="1"/>
          <w:sz w:val="24"/>
          <w:szCs w:val="24"/>
        </w:rPr>
        <w:t>ee</w:t>
      </w:r>
      <w:r w:rsidRPr="004F74A9">
        <w:rPr>
          <w:rFonts w:eastAsia="Arial" w:cs="Arial"/>
          <w:sz w:val="24"/>
          <w:szCs w:val="24"/>
        </w:rPr>
        <w:t>n</w:t>
      </w:r>
      <w:r w:rsidRPr="004F74A9">
        <w:rPr>
          <w:rFonts w:eastAsia="Arial" w:cs="Arial"/>
          <w:spacing w:val="-3"/>
          <w:sz w:val="24"/>
          <w:szCs w:val="24"/>
        </w:rPr>
        <w:t xml:space="preserve"> </w:t>
      </w:r>
      <w:r w:rsidRPr="004F74A9">
        <w:rPr>
          <w:rFonts w:eastAsia="Arial" w:cs="Arial"/>
          <w:spacing w:val="1"/>
          <w:sz w:val="24"/>
          <w:szCs w:val="24"/>
        </w:rPr>
        <w:t>i</w:t>
      </w:r>
      <w:r w:rsidRPr="004F74A9">
        <w:rPr>
          <w:rFonts w:eastAsia="Arial" w:cs="Arial"/>
          <w:sz w:val="24"/>
          <w:szCs w:val="24"/>
        </w:rPr>
        <w:t>denti</w:t>
      </w:r>
      <w:r w:rsidRPr="004F74A9">
        <w:rPr>
          <w:rFonts w:eastAsia="Arial" w:cs="Arial"/>
          <w:spacing w:val="-3"/>
          <w:sz w:val="24"/>
          <w:szCs w:val="24"/>
        </w:rPr>
        <w:t>f</w:t>
      </w:r>
      <w:r w:rsidRPr="004F74A9">
        <w:rPr>
          <w:rFonts w:eastAsia="Arial" w:cs="Arial"/>
          <w:sz w:val="24"/>
          <w:szCs w:val="24"/>
        </w:rPr>
        <w:t>i</w:t>
      </w:r>
      <w:r w:rsidRPr="004F74A9">
        <w:rPr>
          <w:rFonts w:eastAsia="Arial" w:cs="Arial"/>
          <w:spacing w:val="1"/>
          <w:sz w:val="24"/>
          <w:szCs w:val="24"/>
        </w:rPr>
        <w:t>e</w:t>
      </w:r>
      <w:r w:rsidRPr="004F74A9">
        <w:rPr>
          <w:rFonts w:eastAsia="Arial" w:cs="Arial"/>
          <w:sz w:val="24"/>
          <w:szCs w:val="24"/>
        </w:rPr>
        <w:t xml:space="preserve">d </w:t>
      </w:r>
      <w:r w:rsidRPr="004F74A9">
        <w:rPr>
          <w:rFonts w:eastAsia="Arial" w:cs="Arial"/>
          <w:spacing w:val="1"/>
          <w:sz w:val="24"/>
          <w:szCs w:val="24"/>
        </w:rPr>
        <w:t>a</w:t>
      </w:r>
      <w:r w:rsidRPr="004F74A9">
        <w:rPr>
          <w:rFonts w:eastAsia="Arial" w:cs="Arial"/>
          <w:sz w:val="24"/>
          <w:szCs w:val="24"/>
        </w:rPr>
        <w:t>s</w:t>
      </w:r>
      <w:r w:rsidRPr="004F74A9">
        <w:rPr>
          <w:rFonts w:eastAsia="Arial" w:cs="Arial"/>
          <w:spacing w:val="-1"/>
          <w:sz w:val="24"/>
          <w:szCs w:val="24"/>
        </w:rPr>
        <w:t xml:space="preserve"> </w:t>
      </w:r>
      <w:r w:rsidRPr="004F74A9">
        <w:rPr>
          <w:rFonts w:eastAsia="Arial" w:cs="Arial"/>
          <w:spacing w:val="1"/>
          <w:sz w:val="24"/>
          <w:szCs w:val="24"/>
        </w:rPr>
        <w:t>a</w:t>
      </w:r>
      <w:r w:rsidRPr="004F74A9">
        <w:rPr>
          <w:rFonts w:eastAsia="Arial" w:cs="Arial"/>
          <w:sz w:val="24"/>
          <w:szCs w:val="24"/>
        </w:rPr>
        <w:t>t r</w:t>
      </w:r>
      <w:r w:rsidRPr="004F74A9">
        <w:rPr>
          <w:rFonts w:eastAsia="Arial" w:cs="Arial"/>
          <w:spacing w:val="-2"/>
          <w:sz w:val="24"/>
          <w:szCs w:val="24"/>
        </w:rPr>
        <w:t>i</w:t>
      </w:r>
      <w:r w:rsidRPr="004F74A9">
        <w:rPr>
          <w:rFonts w:eastAsia="Arial" w:cs="Arial"/>
          <w:spacing w:val="1"/>
          <w:sz w:val="24"/>
          <w:szCs w:val="24"/>
        </w:rPr>
        <w:t>s</w:t>
      </w:r>
      <w:r w:rsidRPr="004F74A9">
        <w:rPr>
          <w:rFonts w:eastAsia="Arial" w:cs="Arial"/>
          <w:sz w:val="24"/>
          <w:szCs w:val="24"/>
        </w:rPr>
        <w:t>k</w:t>
      </w:r>
      <w:r w:rsidRPr="004F74A9">
        <w:rPr>
          <w:rFonts w:eastAsia="Arial" w:cs="Arial"/>
          <w:spacing w:val="-1"/>
          <w:sz w:val="24"/>
          <w:szCs w:val="24"/>
        </w:rPr>
        <w:t xml:space="preserve"> </w:t>
      </w:r>
      <w:r w:rsidRPr="004F74A9">
        <w:rPr>
          <w:rFonts w:eastAsia="Arial" w:cs="Arial"/>
          <w:spacing w:val="1"/>
          <w:sz w:val="24"/>
          <w:szCs w:val="24"/>
        </w:rPr>
        <w:t>a</w:t>
      </w:r>
      <w:r w:rsidRPr="004F74A9">
        <w:rPr>
          <w:rFonts w:eastAsia="Arial" w:cs="Arial"/>
          <w:sz w:val="24"/>
          <w:szCs w:val="24"/>
        </w:rPr>
        <w:t xml:space="preserve">nd </w:t>
      </w:r>
      <w:r w:rsidRPr="004F74A9">
        <w:rPr>
          <w:rFonts w:eastAsia="Arial" w:cs="Arial"/>
          <w:spacing w:val="-4"/>
          <w:sz w:val="24"/>
          <w:szCs w:val="24"/>
        </w:rPr>
        <w:t>v</w:t>
      </w:r>
      <w:r w:rsidRPr="004F74A9">
        <w:rPr>
          <w:rFonts w:eastAsia="Arial" w:cs="Arial"/>
          <w:sz w:val="24"/>
          <w:szCs w:val="24"/>
        </w:rPr>
        <w:t>u</w:t>
      </w:r>
      <w:r w:rsidRPr="004F74A9">
        <w:rPr>
          <w:rFonts w:eastAsia="Arial" w:cs="Arial"/>
          <w:spacing w:val="2"/>
          <w:sz w:val="24"/>
          <w:szCs w:val="24"/>
        </w:rPr>
        <w:t>l</w:t>
      </w:r>
      <w:r w:rsidRPr="004F74A9">
        <w:rPr>
          <w:rFonts w:eastAsia="Arial" w:cs="Arial"/>
          <w:sz w:val="24"/>
          <w:szCs w:val="24"/>
        </w:rPr>
        <w:t>ne</w:t>
      </w:r>
      <w:r w:rsidRPr="004F74A9">
        <w:rPr>
          <w:rFonts w:eastAsia="Arial" w:cs="Arial"/>
          <w:spacing w:val="1"/>
          <w:sz w:val="24"/>
          <w:szCs w:val="24"/>
        </w:rPr>
        <w:t>ra</w:t>
      </w:r>
      <w:r w:rsidRPr="004F74A9">
        <w:rPr>
          <w:rFonts w:eastAsia="Arial" w:cs="Arial"/>
          <w:sz w:val="24"/>
          <w:szCs w:val="24"/>
        </w:rPr>
        <w:t>bl</w:t>
      </w:r>
      <w:r w:rsidRPr="004F74A9">
        <w:rPr>
          <w:rFonts w:eastAsia="Arial" w:cs="Arial"/>
          <w:spacing w:val="1"/>
          <w:sz w:val="24"/>
          <w:szCs w:val="24"/>
        </w:rPr>
        <w:t>e</w:t>
      </w:r>
      <w:r w:rsidRPr="004F74A9">
        <w:rPr>
          <w:rFonts w:eastAsia="Arial" w:cs="Arial"/>
          <w:sz w:val="24"/>
          <w:szCs w:val="24"/>
        </w:rPr>
        <w:t>).</w:t>
      </w:r>
      <w:r w:rsidRPr="0035676F">
        <w:rPr>
          <w:rFonts w:eastAsia="Arial" w:cs="Arial"/>
          <w:b/>
          <w:bCs/>
          <w:sz w:val="24"/>
          <w:szCs w:val="24"/>
        </w:rPr>
        <w:t xml:space="preserve"> </w:t>
      </w:r>
      <w:r w:rsidRPr="0035676F">
        <w:rPr>
          <w:rFonts w:eastAsia="Arial" w:cs="Arial"/>
          <w:b/>
          <w:bCs/>
          <w:sz w:val="24"/>
          <w:szCs w:val="24"/>
          <w:u w:val="single"/>
        </w:rPr>
        <w:t>Keep a record of all searches completed including dates and times.</w:t>
      </w:r>
    </w:p>
    <w:p w14:paraId="0A247E9A" w14:textId="77777777" w:rsidR="00EE2C4C" w:rsidRPr="001478DA" w:rsidRDefault="00EE2C4C" w:rsidP="001478DA">
      <w:pPr>
        <w:spacing w:before="9" w:after="0" w:line="310" w:lineRule="atLeast"/>
        <w:ind w:right="983"/>
        <w:rPr>
          <w:rFonts w:eastAsia="Arial" w:cs="Arial"/>
          <w:b/>
          <w:bCs/>
          <w:sz w:val="24"/>
          <w:szCs w:val="24"/>
        </w:rPr>
      </w:pPr>
    </w:p>
    <w:tbl>
      <w:tblPr>
        <w:tblStyle w:val="TableGrid"/>
        <w:tblW w:w="0" w:type="auto"/>
        <w:tblInd w:w="-5" w:type="dxa"/>
        <w:tblLook w:val="04A0" w:firstRow="1" w:lastRow="0" w:firstColumn="1" w:lastColumn="0" w:noHBand="0" w:noVBand="1"/>
      </w:tblPr>
      <w:tblGrid>
        <w:gridCol w:w="8328"/>
        <w:gridCol w:w="738"/>
      </w:tblGrid>
      <w:tr w:rsidR="000477B6" w:rsidRPr="00AB61B1" w14:paraId="1630D51F" w14:textId="77777777" w:rsidTr="00FF088F">
        <w:tc>
          <w:tcPr>
            <w:tcW w:w="9214" w:type="dxa"/>
            <w:shd w:val="clear" w:color="auto" w:fill="FF0000"/>
          </w:tcPr>
          <w:p w14:paraId="640286D9" w14:textId="14EC7734" w:rsidR="000477B6" w:rsidRPr="00DF4697" w:rsidRDefault="000477B6" w:rsidP="00FF088F">
            <w:pPr>
              <w:spacing w:before="9" w:line="310" w:lineRule="atLeast"/>
              <w:ind w:right="983"/>
              <w:rPr>
                <w:rFonts w:eastAsia="Arial" w:cs="Arial"/>
                <w:b/>
                <w:bCs/>
                <w:sz w:val="24"/>
                <w:szCs w:val="24"/>
              </w:rPr>
            </w:pPr>
            <w:r w:rsidRPr="00DF4697">
              <w:rPr>
                <w:rFonts w:eastAsia="Arial" w:cs="Arial"/>
                <w:b/>
                <w:bCs/>
                <w:sz w:val="24"/>
                <w:szCs w:val="24"/>
              </w:rPr>
              <w:t>If there are Child Protection concerns regarding the pupil missing school</w:t>
            </w:r>
            <w:r w:rsidR="00A078CE">
              <w:rPr>
                <w:rFonts w:eastAsia="Arial" w:cs="Arial"/>
                <w:b/>
                <w:bCs/>
                <w:sz w:val="24"/>
                <w:szCs w:val="24"/>
              </w:rPr>
              <w:t>,</w:t>
            </w:r>
            <w:r w:rsidRPr="00DF4697">
              <w:rPr>
                <w:rFonts w:eastAsia="Arial" w:cs="Arial"/>
                <w:b/>
                <w:bCs/>
                <w:sz w:val="24"/>
                <w:szCs w:val="24"/>
              </w:rPr>
              <w:t xml:space="preserve"> Child Protection procedures must be followed</w:t>
            </w:r>
          </w:p>
        </w:tc>
        <w:tc>
          <w:tcPr>
            <w:tcW w:w="851" w:type="dxa"/>
            <w:shd w:val="clear" w:color="auto" w:fill="FF0000"/>
          </w:tcPr>
          <w:p w14:paraId="4FFC1EA7" w14:textId="77777777" w:rsidR="000477B6" w:rsidRPr="00AB61B1" w:rsidRDefault="000477B6" w:rsidP="00FF088F">
            <w:pPr>
              <w:spacing w:before="9" w:line="310" w:lineRule="atLeast"/>
              <w:ind w:right="983"/>
              <w:rPr>
                <w:rFonts w:eastAsia="Arial" w:cs="Arial"/>
              </w:rPr>
            </w:pPr>
          </w:p>
        </w:tc>
      </w:tr>
      <w:tr w:rsidR="000477B6" w:rsidRPr="00AB61B1" w14:paraId="187DC3AE" w14:textId="77777777" w:rsidTr="00FF088F">
        <w:tc>
          <w:tcPr>
            <w:tcW w:w="9214" w:type="dxa"/>
          </w:tcPr>
          <w:p w14:paraId="6A6CC1AD" w14:textId="77777777" w:rsidR="000477B6" w:rsidRPr="00DF4697" w:rsidRDefault="000477B6" w:rsidP="00FF088F">
            <w:pPr>
              <w:spacing w:before="9" w:line="310" w:lineRule="atLeast"/>
              <w:ind w:right="983"/>
              <w:rPr>
                <w:rFonts w:eastAsia="Arial" w:cs="Arial"/>
                <w:sz w:val="24"/>
                <w:szCs w:val="24"/>
              </w:rPr>
            </w:pPr>
            <w:r w:rsidRPr="00DF4697">
              <w:rPr>
                <w:rFonts w:eastAsia="Arial" w:cs="Arial"/>
                <w:sz w:val="24"/>
                <w:szCs w:val="24"/>
              </w:rPr>
              <w:t>Co</w:t>
            </w:r>
            <w:r w:rsidRPr="00DF4697">
              <w:rPr>
                <w:rFonts w:eastAsia="Arial" w:cs="Arial"/>
                <w:spacing w:val="1"/>
                <w:sz w:val="24"/>
                <w:szCs w:val="24"/>
              </w:rPr>
              <w:t>n</w:t>
            </w:r>
            <w:r w:rsidRPr="00DF4697">
              <w:rPr>
                <w:rFonts w:eastAsia="Arial" w:cs="Arial"/>
                <w:sz w:val="24"/>
                <w:szCs w:val="24"/>
              </w:rPr>
              <w:t>t</w:t>
            </w:r>
            <w:r w:rsidRPr="00DF4697">
              <w:rPr>
                <w:rFonts w:eastAsia="Arial" w:cs="Arial"/>
                <w:spacing w:val="1"/>
                <w:sz w:val="24"/>
                <w:szCs w:val="24"/>
              </w:rPr>
              <w:t>a</w:t>
            </w:r>
            <w:r w:rsidRPr="00DF4697">
              <w:rPr>
                <w:rFonts w:eastAsia="Arial" w:cs="Arial"/>
                <w:sz w:val="24"/>
                <w:szCs w:val="24"/>
              </w:rPr>
              <w:t>ct</w:t>
            </w:r>
            <w:r w:rsidRPr="00DF4697">
              <w:rPr>
                <w:rFonts w:eastAsia="Arial" w:cs="Arial"/>
                <w:spacing w:val="-2"/>
                <w:sz w:val="24"/>
                <w:szCs w:val="24"/>
              </w:rPr>
              <w:t xml:space="preserve"> </w:t>
            </w:r>
            <w:r w:rsidRPr="00DF4697">
              <w:rPr>
                <w:rFonts w:eastAsia="Arial" w:cs="Arial"/>
                <w:spacing w:val="1"/>
                <w:sz w:val="24"/>
                <w:szCs w:val="24"/>
              </w:rPr>
              <w:t>a</w:t>
            </w:r>
            <w:r w:rsidRPr="00DF4697">
              <w:rPr>
                <w:rFonts w:eastAsia="Arial" w:cs="Arial"/>
                <w:sz w:val="24"/>
                <w:szCs w:val="24"/>
              </w:rPr>
              <w:t>ll</w:t>
            </w:r>
            <w:r w:rsidRPr="00DF4697">
              <w:rPr>
                <w:rFonts w:eastAsia="Arial" w:cs="Arial"/>
                <w:spacing w:val="-1"/>
                <w:sz w:val="24"/>
                <w:szCs w:val="24"/>
              </w:rPr>
              <w:t xml:space="preserve"> e</w:t>
            </w:r>
            <w:r w:rsidRPr="00DF4697">
              <w:rPr>
                <w:rFonts w:eastAsia="Arial" w:cs="Arial"/>
                <w:spacing w:val="1"/>
                <w:sz w:val="24"/>
                <w:szCs w:val="24"/>
              </w:rPr>
              <w:t>me</w:t>
            </w:r>
            <w:r w:rsidRPr="00DF4697">
              <w:rPr>
                <w:rFonts w:eastAsia="Arial" w:cs="Arial"/>
                <w:sz w:val="24"/>
                <w:szCs w:val="24"/>
              </w:rPr>
              <w:t>r</w:t>
            </w:r>
            <w:r w:rsidRPr="00DF4697">
              <w:rPr>
                <w:rFonts w:eastAsia="Arial" w:cs="Arial"/>
                <w:spacing w:val="-2"/>
                <w:sz w:val="24"/>
                <w:szCs w:val="24"/>
              </w:rPr>
              <w:t>g</w:t>
            </w:r>
            <w:r w:rsidRPr="00DF4697">
              <w:rPr>
                <w:rFonts w:eastAsia="Arial" w:cs="Arial"/>
                <w:spacing w:val="1"/>
                <w:sz w:val="24"/>
                <w:szCs w:val="24"/>
              </w:rPr>
              <w:t>en</w:t>
            </w:r>
            <w:r w:rsidRPr="00DF4697">
              <w:rPr>
                <w:rFonts w:eastAsia="Arial" w:cs="Arial"/>
                <w:sz w:val="24"/>
                <w:szCs w:val="24"/>
              </w:rPr>
              <w:t>cy</w:t>
            </w:r>
            <w:r w:rsidRPr="00DF4697">
              <w:rPr>
                <w:rFonts w:eastAsia="Arial" w:cs="Arial"/>
                <w:spacing w:val="-2"/>
                <w:sz w:val="24"/>
                <w:szCs w:val="24"/>
              </w:rPr>
              <w:t xml:space="preserve"> </w:t>
            </w:r>
            <w:r w:rsidRPr="00DF4697">
              <w:rPr>
                <w:rFonts w:eastAsia="Arial" w:cs="Arial"/>
                <w:sz w:val="24"/>
                <w:szCs w:val="24"/>
              </w:rPr>
              <w:t>c</w:t>
            </w:r>
            <w:r w:rsidRPr="00DF4697">
              <w:rPr>
                <w:rFonts w:eastAsia="Arial" w:cs="Arial"/>
                <w:spacing w:val="1"/>
                <w:sz w:val="24"/>
                <w:szCs w:val="24"/>
              </w:rPr>
              <w:t>on</w:t>
            </w:r>
            <w:r w:rsidRPr="00DF4697">
              <w:rPr>
                <w:rFonts w:eastAsia="Arial" w:cs="Arial"/>
                <w:sz w:val="24"/>
                <w:szCs w:val="24"/>
              </w:rPr>
              <w:t>t</w:t>
            </w:r>
            <w:r w:rsidRPr="00DF4697">
              <w:rPr>
                <w:rFonts w:eastAsia="Arial" w:cs="Arial"/>
                <w:spacing w:val="1"/>
                <w:sz w:val="24"/>
                <w:szCs w:val="24"/>
              </w:rPr>
              <w:t>a</w:t>
            </w:r>
            <w:r w:rsidRPr="00DF4697">
              <w:rPr>
                <w:rFonts w:eastAsia="Arial" w:cs="Arial"/>
                <w:spacing w:val="-2"/>
                <w:sz w:val="24"/>
                <w:szCs w:val="24"/>
              </w:rPr>
              <w:t>c</w:t>
            </w:r>
            <w:r w:rsidRPr="00DF4697">
              <w:rPr>
                <w:rFonts w:eastAsia="Arial" w:cs="Arial"/>
                <w:sz w:val="24"/>
                <w:szCs w:val="24"/>
              </w:rPr>
              <w:t>t</w:t>
            </w:r>
            <w:r w:rsidRPr="00DF4697">
              <w:rPr>
                <w:rFonts w:eastAsia="Arial" w:cs="Arial"/>
                <w:spacing w:val="1"/>
                <w:sz w:val="24"/>
                <w:szCs w:val="24"/>
              </w:rPr>
              <w:t xml:space="preserve"> </w:t>
            </w:r>
            <w:r w:rsidRPr="00DF4697">
              <w:rPr>
                <w:rFonts w:eastAsia="Arial" w:cs="Arial"/>
                <w:spacing w:val="-1"/>
                <w:sz w:val="24"/>
                <w:szCs w:val="24"/>
              </w:rPr>
              <w:t>n</w:t>
            </w:r>
            <w:r w:rsidRPr="00DF4697">
              <w:rPr>
                <w:rFonts w:eastAsia="Arial" w:cs="Arial"/>
                <w:spacing w:val="1"/>
                <w:sz w:val="24"/>
                <w:szCs w:val="24"/>
              </w:rPr>
              <w:t>u</w:t>
            </w:r>
            <w:r w:rsidRPr="00DF4697">
              <w:rPr>
                <w:rFonts w:eastAsia="Arial" w:cs="Arial"/>
                <w:spacing w:val="-1"/>
                <w:sz w:val="24"/>
                <w:szCs w:val="24"/>
              </w:rPr>
              <w:t>m</w:t>
            </w:r>
            <w:r w:rsidRPr="00DF4697">
              <w:rPr>
                <w:rFonts w:eastAsia="Arial" w:cs="Arial"/>
                <w:spacing w:val="1"/>
                <w:sz w:val="24"/>
                <w:szCs w:val="24"/>
              </w:rPr>
              <w:t>be</w:t>
            </w:r>
            <w:r w:rsidRPr="00DF4697">
              <w:rPr>
                <w:rFonts w:eastAsia="Arial" w:cs="Arial"/>
                <w:sz w:val="24"/>
                <w:szCs w:val="24"/>
              </w:rPr>
              <w:t xml:space="preserve">rs </w:t>
            </w:r>
            <w:r w:rsidRPr="00DF4697">
              <w:rPr>
                <w:rFonts w:eastAsia="Arial" w:cs="Arial"/>
                <w:spacing w:val="-1"/>
                <w:sz w:val="24"/>
                <w:szCs w:val="24"/>
              </w:rPr>
              <w:t>(</w:t>
            </w:r>
            <w:r w:rsidRPr="00DF4697">
              <w:rPr>
                <w:rFonts w:eastAsia="Arial" w:cs="Arial"/>
                <w:sz w:val="24"/>
                <w:szCs w:val="24"/>
              </w:rPr>
              <w:t>incl</w:t>
            </w:r>
            <w:r w:rsidRPr="00DF4697">
              <w:rPr>
                <w:rFonts w:eastAsia="Arial" w:cs="Arial"/>
                <w:spacing w:val="-1"/>
                <w:sz w:val="24"/>
                <w:szCs w:val="24"/>
              </w:rPr>
              <w:t>u</w:t>
            </w:r>
            <w:r w:rsidRPr="00DF4697">
              <w:rPr>
                <w:rFonts w:eastAsia="Arial" w:cs="Arial"/>
                <w:spacing w:val="1"/>
                <w:sz w:val="24"/>
                <w:szCs w:val="24"/>
              </w:rPr>
              <w:t>d</w:t>
            </w:r>
            <w:r w:rsidRPr="00DF4697">
              <w:rPr>
                <w:rFonts w:eastAsia="Arial" w:cs="Arial"/>
                <w:sz w:val="24"/>
                <w:szCs w:val="24"/>
              </w:rPr>
              <w:t>ing</w:t>
            </w:r>
            <w:r w:rsidRPr="00DF4697">
              <w:rPr>
                <w:rFonts w:eastAsia="Arial" w:cs="Arial"/>
                <w:spacing w:val="-1"/>
                <w:sz w:val="24"/>
                <w:szCs w:val="24"/>
              </w:rPr>
              <w:t xml:space="preserve"> </w:t>
            </w:r>
            <w:r w:rsidRPr="00DF4697">
              <w:rPr>
                <w:rFonts w:eastAsia="Arial" w:cs="Arial"/>
                <w:spacing w:val="1"/>
                <w:sz w:val="24"/>
                <w:szCs w:val="24"/>
              </w:rPr>
              <w:t>pa</w:t>
            </w:r>
            <w:r w:rsidRPr="00DF4697">
              <w:rPr>
                <w:rFonts w:eastAsia="Arial" w:cs="Arial"/>
                <w:sz w:val="24"/>
                <w:szCs w:val="24"/>
              </w:rPr>
              <w:t>re</w:t>
            </w:r>
            <w:r w:rsidRPr="00DF4697">
              <w:rPr>
                <w:rFonts w:eastAsia="Arial" w:cs="Arial"/>
                <w:spacing w:val="-1"/>
                <w:sz w:val="24"/>
                <w:szCs w:val="24"/>
              </w:rPr>
              <w:t>n</w:t>
            </w:r>
            <w:r w:rsidRPr="00DF4697">
              <w:rPr>
                <w:rFonts w:eastAsia="Arial" w:cs="Arial"/>
                <w:sz w:val="24"/>
                <w:szCs w:val="24"/>
              </w:rPr>
              <w:t>t</w:t>
            </w:r>
            <w:r w:rsidRPr="00DF4697">
              <w:rPr>
                <w:rFonts w:eastAsia="Arial" w:cs="Arial"/>
                <w:spacing w:val="1"/>
                <w:sz w:val="24"/>
                <w:szCs w:val="24"/>
              </w:rPr>
              <w:t xml:space="preserve"> </w:t>
            </w:r>
            <w:r w:rsidRPr="00DF4697">
              <w:rPr>
                <w:rFonts w:eastAsia="Arial" w:cs="Arial"/>
                <w:spacing w:val="-1"/>
                <w:sz w:val="24"/>
                <w:szCs w:val="24"/>
              </w:rPr>
              <w:t>m</w:t>
            </w:r>
            <w:r w:rsidRPr="00DF4697">
              <w:rPr>
                <w:rFonts w:eastAsia="Arial" w:cs="Arial"/>
                <w:spacing w:val="1"/>
                <w:sz w:val="24"/>
                <w:szCs w:val="24"/>
              </w:rPr>
              <w:t>ob</w:t>
            </w:r>
            <w:r w:rsidRPr="00DF4697">
              <w:rPr>
                <w:rFonts w:eastAsia="Arial" w:cs="Arial"/>
                <w:sz w:val="24"/>
                <w:szCs w:val="24"/>
              </w:rPr>
              <w:t>i</w:t>
            </w:r>
            <w:r w:rsidRPr="00DF4697">
              <w:rPr>
                <w:rFonts w:eastAsia="Arial" w:cs="Arial"/>
                <w:spacing w:val="-1"/>
                <w:sz w:val="24"/>
                <w:szCs w:val="24"/>
              </w:rPr>
              <w:t>l</w:t>
            </w:r>
            <w:r w:rsidRPr="00DF4697">
              <w:rPr>
                <w:rFonts w:eastAsia="Arial" w:cs="Arial"/>
                <w:spacing w:val="1"/>
                <w:sz w:val="24"/>
                <w:szCs w:val="24"/>
              </w:rPr>
              <w:t>e</w:t>
            </w:r>
            <w:r w:rsidRPr="00DF4697">
              <w:rPr>
                <w:rFonts w:eastAsia="Arial" w:cs="Arial"/>
                <w:sz w:val="24"/>
                <w:szCs w:val="24"/>
              </w:rPr>
              <w:t>s,</w:t>
            </w:r>
            <w:r w:rsidRPr="00DF4697">
              <w:rPr>
                <w:rFonts w:eastAsia="Arial" w:cs="Arial"/>
                <w:spacing w:val="-2"/>
                <w:sz w:val="24"/>
                <w:szCs w:val="24"/>
              </w:rPr>
              <w:t xml:space="preserve"> </w:t>
            </w:r>
            <w:r w:rsidRPr="00DF4697">
              <w:rPr>
                <w:rFonts w:eastAsia="Arial" w:cs="Arial"/>
                <w:spacing w:val="1"/>
                <w:sz w:val="24"/>
                <w:szCs w:val="24"/>
              </w:rPr>
              <w:t>o</w:t>
            </w:r>
            <w:r w:rsidRPr="00DF4697">
              <w:rPr>
                <w:rFonts w:eastAsia="Arial" w:cs="Arial"/>
                <w:spacing w:val="-2"/>
                <w:sz w:val="24"/>
                <w:szCs w:val="24"/>
              </w:rPr>
              <w:t>t</w:t>
            </w:r>
            <w:r w:rsidRPr="00DF4697">
              <w:rPr>
                <w:rFonts w:eastAsia="Arial" w:cs="Arial"/>
                <w:spacing w:val="1"/>
                <w:sz w:val="24"/>
                <w:szCs w:val="24"/>
              </w:rPr>
              <w:t>he</w:t>
            </w:r>
            <w:r w:rsidRPr="00DF4697">
              <w:rPr>
                <w:rFonts w:eastAsia="Arial" w:cs="Arial"/>
                <w:sz w:val="24"/>
                <w:szCs w:val="24"/>
              </w:rPr>
              <w:t>r</w:t>
            </w:r>
            <w:r w:rsidRPr="00DF4697">
              <w:rPr>
                <w:rFonts w:eastAsia="Arial" w:cs="Arial"/>
                <w:spacing w:val="-3"/>
                <w:sz w:val="24"/>
                <w:szCs w:val="24"/>
              </w:rPr>
              <w:t xml:space="preserve"> </w:t>
            </w:r>
            <w:r w:rsidRPr="00DF4697">
              <w:rPr>
                <w:rFonts w:eastAsia="Arial" w:cs="Arial"/>
                <w:spacing w:val="3"/>
                <w:sz w:val="24"/>
                <w:szCs w:val="24"/>
              </w:rPr>
              <w:t>f</w:t>
            </w:r>
            <w:r w:rsidRPr="00DF4697">
              <w:rPr>
                <w:rFonts w:eastAsia="Arial" w:cs="Arial"/>
                <w:spacing w:val="-1"/>
                <w:sz w:val="24"/>
                <w:szCs w:val="24"/>
              </w:rPr>
              <w:t>a</w:t>
            </w:r>
            <w:r w:rsidRPr="00DF4697">
              <w:rPr>
                <w:rFonts w:eastAsia="Arial" w:cs="Arial"/>
                <w:spacing w:val="1"/>
                <w:sz w:val="24"/>
                <w:szCs w:val="24"/>
              </w:rPr>
              <w:t>m</w:t>
            </w:r>
            <w:r w:rsidRPr="00DF4697">
              <w:rPr>
                <w:rFonts w:eastAsia="Arial" w:cs="Arial"/>
                <w:sz w:val="24"/>
                <w:szCs w:val="24"/>
              </w:rPr>
              <w:t>i</w:t>
            </w:r>
            <w:r w:rsidRPr="00DF4697">
              <w:rPr>
                <w:rFonts w:eastAsia="Arial" w:cs="Arial"/>
                <w:spacing w:val="-1"/>
                <w:sz w:val="24"/>
                <w:szCs w:val="24"/>
              </w:rPr>
              <w:t>l</w:t>
            </w:r>
            <w:r w:rsidRPr="00DF4697">
              <w:rPr>
                <w:rFonts w:eastAsia="Arial" w:cs="Arial"/>
                <w:sz w:val="24"/>
                <w:szCs w:val="24"/>
              </w:rPr>
              <w:t xml:space="preserve">y </w:t>
            </w:r>
            <w:r w:rsidRPr="00DF4697">
              <w:rPr>
                <w:rFonts w:eastAsia="Arial" w:cs="Arial"/>
                <w:spacing w:val="1"/>
                <w:sz w:val="24"/>
                <w:szCs w:val="24"/>
              </w:rPr>
              <w:t>m</w:t>
            </w:r>
            <w:r w:rsidRPr="00DF4697">
              <w:rPr>
                <w:rFonts w:eastAsia="Arial" w:cs="Arial"/>
                <w:spacing w:val="-1"/>
                <w:sz w:val="24"/>
                <w:szCs w:val="24"/>
              </w:rPr>
              <w:t>e</w:t>
            </w:r>
            <w:r w:rsidRPr="00DF4697">
              <w:rPr>
                <w:rFonts w:eastAsia="Arial" w:cs="Arial"/>
                <w:spacing w:val="1"/>
                <w:sz w:val="24"/>
                <w:szCs w:val="24"/>
              </w:rPr>
              <w:t>m</w:t>
            </w:r>
            <w:r w:rsidRPr="00DF4697">
              <w:rPr>
                <w:rFonts w:eastAsia="Arial" w:cs="Arial"/>
                <w:spacing w:val="-1"/>
                <w:sz w:val="24"/>
                <w:szCs w:val="24"/>
              </w:rPr>
              <w:t>b</w:t>
            </w:r>
            <w:r w:rsidRPr="00DF4697">
              <w:rPr>
                <w:rFonts w:eastAsia="Arial" w:cs="Arial"/>
                <w:spacing w:val="1"/>
                <w:sz w:val="24"/>
                <w:szCs w:val="24"/>
              </w:rPr>
              <w:t>e</w:t>
            </w:r>
            <w:r w:rsidRPr="00DF4697">
              <w:rPr>
                <w:rFonts w:eastAsia="Arial" w:cs="Arial"/>
                <w:sz w:val="24"/>
                <w:szCs w:val="24"/>
              </w:rPr>
              <w:t>rs)</w:t>
            </w:r>
          </w:p>
        </w:tc>
        <w:tc>
          <w:tcPr>
            <w:tcW w:w="851" w:type="dxa"/>
          </w:tcPr>
          <w:p w14:paraId="694F0B9F" w14:textId="77777777" w:rsidR="000477B6" w:rsidRPr="00AB61B1" w:rsidRDefault="000477B6" w:rsidP="00FF088F">
            <w:pPr>
              <w:spacing w:before="9" w:line="310" w:lineRule="atLeast"/>
              <w:ind w:right="983"/>
              <w:rPr>
                <w:rFonts w:eastAsia="Arial" w:cs="Arial"/>
              </w:rPr>
            </w:pPr>
          </w:p>
        </w:tc>
      </w:tr>
      <w:tr w:rsidR="000477B6" w:rsidRPr="00AB61B1" w14:paraId="7238690F" w14:textId="77777777" w:rsidTr="00FF088F">
        <w:tc>
          <w:tcPr>
            <w:tcW w:w="9214" w:type="dxa"/>
          </w:tcPr>
          <w:p w14:paraId="2BC8B9C9" w14:textId="77777777" w:rsidR="000477B6" w:rsidRPr="00DF4697" w:rsidRDefault="000477B6" w:rsidP="00FF088F">
            <w:pPr>
              <w:spacing w:line="273" w:lineRule="exact"/>
              <w:ind w:right="-20"/>
              <w:rPr>
                <w:rFonts w:eastAsia="Arial" w:cs="Arial"/>
                <w:sz w:val="24"/>
                <w:szCs w:val="24"/>
              </w:rPr>
            </w:pPr>
            <w:r w:rsidRPr="00DF4697">
              <w:rPr>
                <w:rFonts w:eastAsia="Arial" w:cs="Arial"/>
                <w:sz w:val="24"/>
                <w:szCs w:val="24"/>
              </w:rPr>
              <w:t>Ch</w:t>
            </w:r>
            <w:r w:rsidRPr="00DF4697">
              <w:rPr>
                <w:rFonts w:eastAsia="Arial" w:cs="Arial"/>
                <w:spacing w:val="1"/>
                <w:sz w:val="24"/>
                <w:szCs w:val="24"/>
              </w:rPr>
              <w:t>e</w:t>
            </w:r>
            <w:r w:rsidRPr="00DF4697">
              <w:rPr>
                <w:rFonts w:eastAsia="Arial" w:cs="Arial"/>
                <w:sz w:val="24"/>
                <w:szCs w:val="24"/>
              </w:rPr>
              <w:t xml:space="preserve">ck </w:t>
            </w:r>
            <w:r w:rsidRPr="00DF4697">
              <w:rPr>
                <w:rFonts w:eastAsia="Arial" w:cs="Arial"/>
                <w:spacing w:val="-2"/>
                <w:sz w:val="24"/>
                <w:szCs w:val="24"/>
              </w:rPr>
              <w:t>w</w:t>
            </w:r>
            <w:r w:rsidRPr="00DF4697">
              <w:rPr>
                <w:rFonts w:eastAsia="Arial" w:cs="Arial"/>
                <w:spacing w:val="1"/>
                <w:sz w:val="24"/>
                <w:szCs w:val="24"/>
              </w:rPr>
              <w:t>ha</w:t>
            </w:r>
            <w:r w:rsidRPr="00DF4697">
              <w:rPr>
                <w:rFonts w:eastAsia="Arial" w:cs="Arial"/>
                <w:sz w:val="24"/>
                <w:szCs w:val="24"/>
              </w:rPr>
              <w:t>t</w:t>
            </w:r>
            <w:r w:rsidRPr="00DF4697">
              <w:rPr>
                <w:rFonts w:eastAsia="Arial" w:cs="Arial"/>
                <w:spacing w:val="1"/>
                <w:sz w:val="24"/>
                <w:szCs w:val="24"/>
              </w:rPr>
              <w:t xml:space="preserve"> o</w:t>
            </w:r>
            <w:r w:rsidRPr="00DF4697">
              <w:rPr>
                <w:rFonts w:eastAsia="Arial" w:cs="Arial"/>
                <w:spacing w:val="-2"/>
                <w:sz w:val="24"/>
                <w:szCs w:val="24"/>
              </w:rPr>
              <w:t>t</w:t>
            </w:r>
            <w:r w:rsidRPr="00DF4697">
              <w:rPr>
                <w:rFonts w:eastAsia="Arial" w:cs="Arial"/>
                <w:spacing w:val="1"/>
                <w:sz w:val="24"/>
                <w:szCs w:val="24"/>
              </w:rPr>
              <w:t>he</w:t>
            </w:r>
            <w:r w:rsidRPr="00DF4697">
              <w:rPr>
                <w:rFonts w:eastAsia="Arial" w:cs="Arial"/>
                <w:sz w:val="24"/>
                <w:szCs w:val="24"/>
              </w:rPr>
              <w:t>r s</w:t>
            </w:r>
            <w:r w:rsidRPr="00DF4697">
              <w:rPr>
                <w:rFonts w:eastAsia="Arial" w:cs="Arial"/>
                <w:spacing w:val="-2"/>
                <w:sz w:val="24"/>
                <w:szCs w:val="24"/>
              </w:rPr>
              <w:t>t</w:t>
            </w:r>
            <w:r w:rsidRPr="00DF4697">
              <w:rPr>
                <w:rFonts w:eastAsia="Arial" w:cs="Arial"/>
                <w:spacing w:val="-1"/>
                <w:sz w:val="24"/>
                <w:szCs w:val="24"/>
              </w:rPr>
              <w:t>a</w:t>
            </w:r>
            <w:r w:rsidRPr="00DF4697">
              <w:rPr>
                <w:rFonts w:eastAsia="Arial" w:cs="Arial"/>
                <w:sz w:val="24"/>
                <w:szCs w:val="24"/>
              </w:rPr>
              <w:t>ff</w:t>
            </w:r>
            <w:r w:rsidRPr="00DF4697">
              <w:rPr>
                <w:rFonts w:eastAsia="Arial" w:cs="Arial"/>
                <w:spacing w:val="1"/>
                <w:sz w:val="24"/>
                <w:szCs w:val="24"/>
              </w:rPr>
              <w:t xml:space="preserve"> an</w:t>
            </w:r>
            <w:r w:rsidRPr="00DF4697">
              <w:rPr>
                <w:rFonts w:eastAsia="Arial" w:cs="Arial"/>
                <w:sz w:val="24"/>
                <w:szCs w:val="24"/>
              </w:rPr>
              <w:t>d</w:t>
            </w:r>
            <w:r w:rsidRPr="00DF4697">
              <w:rPr>
                <w:rFonts w:eastAsia="Arial" w:cs="Arial"/>
                <w:spacing w:val="1"/>
                <w:sz w:val="24"/>
                <w:szCs w:val="24"/>
              </w:rPr>
              <w:t xml:space="preserve"> </w:t>
            </w:r>
            <w:r w:rsidRPr="00DF4697">
              <w:rPr>
                <w:rFonts w:eastAsia="Arial" w:cs="Arial"/>
                <w:sz w:val="24"/>
                <w:szCs w:val="24"/>
              </w:rPr>
              <w:t>s</w:t>
            </w:r>
            <w:r w:rsidRPr="00DF4697">
              <w:rPr>
                <w:rFonts w:eastAsia="Arial" w:cs="Arial"/>
                <w:spacing w:val="-2"/>
                <w:sz w:val="24"/>
                <w:szCs w:val="24"/>
              </w:rPr>
              <w:t>i</w:t>
            </w:r>
            <w:r w:rsidRPr="00DF4697">
              <w:rPr>
                <w:rFonts w:eastAsia="Arial" w:cs="Arial"/>
                <w:spacing w:val="1"/>
                <w:sz w:val="24"/>
                <w:szCs w:val="24"/>
              </w:rPr>
              <w:t>b</w:t>
            </w:r>
            <w:r w:rsidRPr="00DF4697">
              <w:rPr>
                <w:rFonts w:eastAsia="Arial" w:cs="Arial"/>
                <w:sz w:val="24"/>
                <w:szCs w:val="24"/>
              </w:rPr>
              <w:t>l</w:t>
            </w:r>
            <w:r w:rsidRPr="00DF4697">
              <w:rPr>
                <w:rFonts w:eastAsia="Arial" w:cs="Arial"/>
                <w:spacing w:val="-1"/>
                <w:sz w:val="24"/>
                <w:szCs w:val="24"/>
              </w:rPr>
              <w:t>i</w:t>
            </w:r>
            <w:r w:rsidRPr="00DF4697">
              <w:rPr>
                <w:rFonts w:eastAsia="Arial" w:cs="Arial"/>
                <w:spacing w:val="1"/>
                <w:sz w:val="24"/>
                <w:szCs w:val="24"/>
              </w:rPr>
              <w:t>n</w:t>
            </w:r>
            <w:r w:rsidRPr="00DF4697">
              <w:rPr>
                <w:rFonts w:eastAsia="Arial" w:cs="Arial"/>
                <w:spacing w:val="-1"/>
                <w:sz w:val="24"/>
                <w:szCs w:val="24"/>
              </w:rPr>
              <w:t>g</w:t>
            </w:r>
            <w:r w:rsidRPr="00DF4697">
              <w:rPr>
                <w:rFonts w:eastAsia="Arial" w:cs="Arial"/>
                <w:sz w:val="24"/>
                <w:szCs w:val="24"/>
              </w:rPr>
              <w:t>s k</w:t>
            </w:r>
            <w:r w:rsidRPr="00DF4697">
              <w:rPr>
                <w:rFonts w:eastAsia="Arial" w:cs="Arial"/>
                <w:spacing w:val="1"/>
                <w:sz w:val="24"/>
                <w:szCs w:val="24"/>
              </w:rPr>
              <w:t>no</w:t>
            </w:r>
            <w:r w:rsidRPr="00DF4697">
              <w:rPr>
                <w:rFonts w:eastAsia="Arial" w:cs="Arial"/>
                <w:sz w:val="24"/>
                <w:szCs w:val="24"/>
              </w:rPr>
              <w:t>w</w:t>
            </w:r>
          </w:p>
        </w:tc>
        <w:tc>
          <w:tcPr>
            <w:tcW w:w="851" w:type="dxa"/>
          </w:tcPr>
          <w:p w14:paraId="4E8C2A1D" w14:textId="77777777" w:rsidR="000477B6" w:rsidRPr="00AB61B1" w:rsidRDefault="000477B6" w:rsidP="00FF088F">
            <w:pPr>
              <w:spacing w:before="9" w:line="310" w:lineRule="atLeast"/>
              <w:ind w:right="983"/>
              <w:rPr>
                <w:rFonts w:eastAsia="Arial" w:cs="Arial"/>
              </w:rPr>
            </w:pPr>
          </w:p>
        </w:tc>
      </w:tr>
      <w:tr w:rsidR="000477B6" w:rsidRPr="00AB61B1" w14:paraId="255212CE" w14:textId="77777777" w:rsidTr="00FF088F">
        <w:tc>
          <w:tcPr>
            <w:tcW w:w="9214" w:type="dxa"/>
          </w:tcPr>
          <w:p w14:paraId="79234C12" w14:textId="77777777" w:rsidR="000477B6" w:rsidRPr="00DF4697" w:rsidRDefault="000477B6" w:rsidP="00FF088F">
            <w:pPr>
              <w:spacing w:before="9" w:line="310" w:lineRule="atLeast"/>
              <w:ind w:right="983"/>
              <w:rPr>
                <w:rFonts w:eastAsia="Arial" w:cs="Arial"/>
                <w:sz w:val="24"/>
                <w:szCs w:val="24"/>
              </w:rPr>
            </w:pPr>
            <w:r w:rsidRPr="00DF4697">
              <w:rPr>
                <w:rFonts w:eastAsia="Arial" w:cs="Arial"/>
                <w:sz w:val="24"/>
                <w:szCs w:val="24"/>
              </w:rPr>
              <w:t xml:space="preserve">Ask </w:t>
            </w:r>
            <w:r w:rsidRPr="00DF4697">
              <w:rPr>
                <w:rFonts w:eastAsia="Arial" w:cs="Arial"/>
                <w:spacing w:val="1"/>
                <w:sz w:val="24"/>
                <w:szCs w:val="24"/>
              </w:rPr>
              <w:t>o</w:t>
            </w:r>
            <w:r w:rsidRPr="00DF4697">
              <w:rPr>
                <w:rFonts w:eastAsia="Arial" w:cs="Arial"/>
                <w:sz w:val="24"/>
                <w:szCs w:val="24"/>
              </w:rPr>
              <w:t>t</w:t>
            </w:r>
            <w:r w:rsidRPr="00DF4697">
              <w:rPr>
                <w:rFonts w:eastAsia="Arial" w:cs="Arial"/>
                <w:spacing w:val="-1"/>
                <w:sz w:val="24"/>
                <w:szCs w:val="24"/>
              </w:rPr>
              <w:t>h</w:t>
            </w:r>
            <w:r w:rsidRPr="00DF4697">
              <w:rPr>
                <w:rFonts w:eastAsia="Arial" w:cs="Arial"/>
                <w:spacing w:val="1"/>
                <w:sz w:val="24"/>
                <w:szCs w:val="24"/>
              </w:rPr>
              <w:t>e</w:t>
            </w:r>
            <w:r w:rsidRPr="00DF4697">
              <w:rPr>
                <w:rFonts w:eastAsia="Arial" w:cs="Arial"/>
                <w:sz w:val="24"/>
                <w:szCs w:val="24"/>
              </w:rPr>
              <w:t>r childr</w:t>
            </w:r>
            <w:r w:rsidRPr="00DF4697">
              <w:rPr>
                <w:rFonts w:eastAsia="Arial" w:cs="Arial"/>
                <w:spacing w:val="-1"/>
                <w:sz w:val="24"/>
                <w:szCs w:val="24"/>
              </w:rPr>
              <w:t>e</w:t>
            </w:r>
            <w:r w:rsidRPr="00DF4697">
              <w:rPr>
                <w:rFonts w:eastAsia="Arial" w:cs="Arial"/>
                <w:sz w:val="24"/>
                <w:szCs w:val="24"/>
              </w:rPr>
              <w:t>n</w:t>
            </w:r>
            <w:r w:rsidRPr="00DF4697">
              <w:rPr>
                <w:rFonts w:eastAsia="Arial" w:cs="Arial"/>
                <w:spacing w:val="1"/>
                <w:sz w:val="24"/>
                <w:szCs w:val="24"/>
              </w:rPr>
              <w:t xml:space="preserve"> </w:t>
            </w:r>
            <w:r w:rsidRPr="00DF4697">
              <w:rPr>
                <w:rFonts w:eastAsia="Arial" w:cs="Arial"/>
                <w:sz w:val="24"/>
                <w:szCs w:val="24"/>
              </w:rPr>
              <w:t>in</w:t>
            </w:r>
            <w:r w:rsidRPr="00DF4697">
              <w:rPr>
                <w:rFonts w:eastAsia="Arial" w:cs="Arial"/>
                <w:spacing w:val="1"/>
                <w:sz w:val="24"/>
                <w:szCs w:val="24"/>
              </w:rPr>
              <w:t xml:space="preserve"> </w:t>
            </w:r>
            <w:r w:rsidRPr="00DF4697">
              <w:rPr>
                <w:rFonts w:eastAsia="Arial" w:cs="Arial"/>
                <w:spacing w:val="-1"/>
                <w:sz w:val="24"/>
                <w:szCs w:val="24"/>
              </w:rPr>
              <w:t>th</w:t>
            </w:r>
            <w:r w:rsidRPr="00DF4697">
              <w:rPr>
                <w:rFonts w:eastAsia="Arial" w:cs="Arial"/>
                <w:sz w:val="24"/>
                <w:szCs w:val="24"/>
              </w:rPr>
              <w:t>e</w:t>
            </w:r>
            <w:r w:rsidRPr="00DF4697">
              <w:rPr>
                <w:rFonts w:eastAsia="Arial" w:cs="Arial"/>
                <w:spacing w:val="1"/>
                <w:sz w:val="24"/>
                <w:szCs w:val="24"/>
              </w:rPr>
              <w:t xml:space="preserve"> </w:t>
            </w:r>
            <w:r w:rsidRPr="00DF4697">
              <w:rPr>
                <w:rFonts w:eastAsia="Arial" w:cs="Arial"/>
                <w:sz w:val="24"/>
                <w:szCs w:val="24"/>
              </w:rPr>
              <w:t>cl</w:t>
            </w:r>
            <w:r w:rsidRPr="00DF4697">
              <w:rPr>
                <w:rFonts w:eastAsia="Arial" w:cs="Arial"/>
                <w:spacing w:val="1"/>
                <w:sz w:val="24"/>
                <w:szCs w:val="24"/>
              </w:rPr>
              <w:t>a</w:t>
            </w:r>
            <w:r w:rsidRPr="00DF4697">
              <w:rPr>
                <w:rFonts w:eastAsia="Arial" w:cs="Arial"/>
                <w:sz w:val="24"/>
                <w:szCs w:val="24"/>
              </w:rPr>
              <w:t>ss/sc</w:t>
            </w:r>
            <w:r w:rsidRPr="00DF4697">
              <w:rPr>
                <w:rFonts w:eastAsia="Arial" w:cs="Arial"/>
                <w:spacing w:val="-1"/>
                <w:sz w:val="24"/>
                <w:szCs w:val="24"/>
              </w:rPr>
              <w:t>h</w:t>
            </w:r>
            <w:r w:rsidRPr="00DF4697">
              <w:rPr>
                <w:rFonts w:eastAsia="Arial" w:cs="Arial"/>
                <w:spacing w:val="1"/>
                <w:sz w:val="24"/>
                <w:szCs w:val="24"/>
              </w:rPr>
              <w:t>oo</w:t>
            </w:r>
            <w:r w:rsidRPr="00DF4697">
              <w:rPr>
                <w:rFonts w:eastAsia="Arial" w:cs="Arial"/>
                <w:sz w:val="24"/>
                <w:szCs w:val="24"/>
              </w:rPr>
              <w:t xml:space="preserve">l </w:t>
            </w:r>
            <w:r w:rsidRPr="00DF4697">
              <w:rPr>
                <w:rFonts w:eastAsia="Arial" w:cs="Arial"/>
                <w:spacing w:val="-1"/>
                <w:sz w:val="24"/>
                <w:szCs w:val="24"/>
              </w:rPr>
              <w:t>(</w:t>
            </w:r>
            <w:r w:rsidRPr="00DF4697">
              <w:rPr>
                <w:rFonts w:eastAsia="Arial" w:cs="Arial"/>
                <w:sz w:val="24"/>
                <w:szCs w:val="24"/>
              </w:rPr>
              <w:t>c</w:t>
            </w:r>
            <w:r w:rsidRPr="00DF4697">
              <w:rPr>
                <w:rFonts w:eastAsia="Arial" w:cs="Arial"/>
                <w:spacing w:val="-1"/>
                <w:sz w:val="24"/>
                <w:szCs w:val="24"/>
              </w:rPr>
              <w:t>o</w:t>
            </w:r>
            <w:r w:rsidRPr="00DF4697">
              <w:rPr>
                <w:rFonts w:eastAsia="Arial" w:cs="Arial"/>
                <w:spacing w:val="1"/>
                <w:sz w:val="24"/>
                <w:szCs w:val="24"/>
              </w:rPr>
              <w:t>n</w:t>
            </w:r>
            <w:r w:rsidRPr="00DF4697">
              <w:rPr>
                <w:rFonts w:eastAsia="Arial" w:cs="Arial"/>
                <w:sz w:val="24"/>
                <w:szCs w:val="24"/>
              </w:rPr>
              <w:t>si</w:t>
            </w:r>
            <w:r w:rsidRPr="00DF4697">
              <w:rPr>
                <w:rFonts w:eastAsia="Arial" w:cs="Arial"/>
                <w:spacing w:val="-2"/>
                <w:sz w:val="24"/>
                <w:szCs w:val="24"/>
              </w:rPr>
              <w:t>d</w:t>
            </w:r>
            <w:r w:rsidRPr="00DF4697">
              <w:rPr>
                <w:rFonts w:eastAsia="Arial" w:cs="Arial"/>
                <w:spacing w:val="1"/>
                <w:sz w:val="24"/>
                <w:szCs w:val="24"/>
              </w:rPr>
              <w:t>e</w:t>
            </w:r>
            <w:r w:rsidRPr="00DF4697">
              <w:rPr>
                <w:rFonts w:eastAsia="Arial" w:cs="Arial"/>
                <w:sz w:val="24"/>
                <w:szCs w:val="24"/>
              </w:rPr>
              <w:t>r c</w:t>
            </w:r>
            <w:r w:rsidRPr="00DF4697">
              <w:rPr>
                <w:rFonts w:eastAsia="Arial" w:cs="Arial"/>
                <w:spacing w:val="-1"/>
                <w:sz w:val="24"/>
                <w:szCs w:val="24"/>
              </w:rPr>
              <w:t>on</w:t>
            </w:r>
            <w:r w:rsidRPr="00DF4697">
              <w:rPr>
                <w:rFonts w:eastAsia="Arial" w:cs="Arial"/>
                <w:spacing w:val="3"/>
                <w:sz w:val="24"/>
                <w:szCs w:val="24"/>
              </w:rPr>
              <w:t>f</w:t>
            </w:r>
            <w:r w:rsidRPr="00DF4697">
              <w:rPr>
                <w:rFonts w:eastAsia="Arial" w:cs="Arial"/>
                <w:sz w:val="24"/>
                <w:szCs w:val="24"/>
              </w:rPr>
              <w:t>i</w:t>
            </w:r>
            <w:r w:rsidRPr="00DF4697">
              <w:rPr>
                <w:rFonts w:eastAsia="Arial" w:cs="Arial"/>
                <w:spacing w:val="-2"/>
                <w:sz w:val="24"/>
                <w:szCs w:val="24"/>
              </w:rPr>
              <w:t>d</w:t>
            </w:r>
            <w:r w:rsidRPr="00DF4697">
              <w:rPr>
                <w:rFonts w:eastAsia="Arial" w:cs="Arial"/>
                <w:spacing w:val="1"/>
                <w:sz w:val="24"/>
                <w:szCs w:val="24"/>
              </w:rPr>
              <w:t>en</w:t>
            </w:r>
            <w:r w:rsidRPr="00DF4697">
              <w:rPr>
                <w:rFonts w:eastAsia="Arial" w:cs="Arial"/>
                <w:sz w:val="24"/>
                <w:szCs w:val="24"/>
              </w:rPr>
              <w:t>ti</w:t>
            </w:r>
            <w:r w:rsidRPr="00DF4697">
              <w:rPr>
                <w:rFonts w:eastAsia="Arial" w:cs="Arial"/>
                <w:spacing w:val="1"/>
                <w:sz w:val="24"/>
                <w:szCs w:val="24"/>
              </w:rPr>
              <w:t>a</w:t>
            </w:r>
            <w:r w:rsidRPr="00DF4697">
              <w:rPr>
                <w:rFonts w:eastAsia="Arial" w:cs="Arial"/>
                <w:sz w:val="24"/>
                <w:szCs w:val="24"/>
              </w:rPr>
              <w:t>l</w:t>
            </w:r>
            <w:r w:rsidRPr="00DF4697">
              <w:rPr>
                <w:rFonts w:eastAsia="Arial" w:cs="Arial"/>
                <w:spacing w:val="-1"/>
                <w:sz w:val="24"/>
                <w:szCs w:val="24"/>
              </w:rPr>
              <w:t>i</w:t>
            </w:r>
            <w:r w:rsidRPr="00DF4697">
              <w:rPr>
                <w:rFonts w:eastAsia="Arial" w:cs="Arial"/>
                <w:sz w:val="24"/>
                <w:szCs w:val="24"/>
              </w:rPr>
              <w:t>ty</w:t>
            </w:r>
            <w:r w:rsidRPr="00DF4697">
              <w:rPr>
                <w:rFonts w:eastAsia="Arial" w:cs="Arial"/>
                <w:spacing w:val="-2"/>
                <w:sz w:val="24"/>
                <w:szCs w:val="24"/>
              </w:rPr>
              <w:t xml:space="preserve"> </w:t>
            </w:r>
            <w:r w:rsidRPr="00DF4697">
              <w:rPr>
                <w:rFonts w:eastAsia="Arial" w:cs="Arial"/>
                <w:spacing w:val="-1"/>
                <w:sz w:val="24"/>
                <w:szCs w:val="24"/>
              </w:rPr>
              <w:t>a</w:t>
            </w:r>
            <w:r w:rsidRPr="00DF4697">
              <w:rPr>
                <w:rFonts w:eastAsia="Arial" w:cs="Arial"/>
                <w:spacing w:val="1"/>
                <w:sz w:val="24"/>
                <w:szCs w:val="24"/>
              </w:rPr>
              <w:t>n</w:t>
            </w:r>
            <w:r w:rsidRPr="00DF4697">
              <w:rPr>
                <w:rFonts w:eastAsia="Arial" w:cs="Arial"/>
                <w:sz w:val="24"/>
                <w:szCs w:val="24"/>
              </w:rPr>
              <w:t>d  s</w:t>
            </w:r>
            <w:r w:rsidRPr="00DF4697">
              <w:rPr>
                <w:rFonts w:eastAsia="Arial" w:cs="Arial"/>
                <w:spacing w:val="-1"/>
                <w:sz w:val="24"/>
                <w:szCs w:val="24"/>
              </w:rPr>
              <w:t>e</w:t>
            </w:r>
            <w:r w:rsidRPr="00DF4697">
              <w:rPr>
                <w:rFonts w:eastAsia="Arial" w:cs="Arial"/>
                <w:spacing w:val="1"/>
                <w:sz w:val="24"/>
                <w:szCs w:val="24"/>
              </w:rPr>
              <w:t>n</w:t>
            </w:r>
            <w:r w:rsidRPr="00DF4697">
              <w:rPr>
                <w:rFonts w:eastAsia="Arial" w:cs="Arial"/>
                <w:sz w:val="24"/>
                <w:szCs w:val="24"/>
              </w:rPr>
              <w:t>siti</w:t>
            </w:r>
            <w:r w:rsidRPr="00DF4697">
              <w:rPr>
                <w:rFonts w:eastAsia="Arial" w:cs="Arial"/>
                <w:spacing w:val="-3"/>
                <w:sz w:val="24"/>
                <w:szCs w:val="24"/>
              </w:rPr>
              <w:t>v</w:t>
            </w:r>
            <w:r w:rsidRPr="00DF4697">
              <w:rPr>
                <w:rFonts w:eastAsia="Arial" w:cs="Arial"/>
                <w:sz w:val="24"/>
                <w:szCs w:val="24"/>
              </w:rPr>
              <w:t>i</w:t>
            </w:r>
            <w:r w:rsidRPr="00DF4697">
              <w:rPr>
                <w:rFonts w:eastAsia="Arial" w:cs="Arial"/>
                <w:spacing w:val="2"/>
                <w:sz w:val="24"/>
                <w:szCs w:val="24"/>
              </w:rPr>
              <w:t>t</w:t>
            </w:r>
            <w:r w:rsidRPr="00DF4697">
              <w:rPr>
                <w:rFonts w:eastAsia="Arial" w:cs="Arial"/>
                <w:spacing w:val="-2"/>
                <w:sz w:val="24"/>
                <w:szCs w:val="24"/>
              </w:rPr>
              <w:t>y</w:t>
            </w:r>
            <w:r w:rsidRPr="00DF4697">
              <w:rPr>
                <w:rFonts w:eastAsia="Arial" w:cs="Arial"/>
                <w:sz w:val="24"/>
                <w:szCs w:val="24"/>
              </w:rPr>
              <w:t>)</w:t>
            </w:r>
          </w:p>
        </w:tc>
        <w:tc>
          <w:tcPr>
            <w:tcW w:w="851" w:type="dxa"/>
          </w:tcPr>
          <w:p w14:paraId="5A2A56D5" w14:textId="77777777" w:rsidR="000477B6" w:rsidRPr="00AB61B1" w:rsidRDefault="000477B6" w:rsidP="00FF088F">
            <w:pPr>
              <w:spacing w:before="9" w:line="310" w:lineRule="atLeast"/>
              <w:ind w:right="983"/>
              <w:rPr>
                <w:rFonts w:eastAsia="Arial" w:cs="Arial"/>
              </w:rPr>
            </w:pPr>
          </w:p>
        </w:tc>
      </w:tr>
      <w:tr w:rsidR="000477B6" w:rsidRPr="00AB61B1" w14:paraId="187435DF" w14:textId="77777777" w:rsidTr="00FF088F">
        <w:tc>
          <w:tcPr>
            <w:tcW w:w="9214" w:type="dxa"/>
          </w:tcPr>
          <w:p w14:paraId="58A8321D" w14:textId="77777777" w:rsidR="000477B6" w:rsidRPr="00DF4697" w:rsidRDefault="000477B6" w:rsidP="00FF088F">
            <w:pPr>
              <w:spacing w:before="9" w:line="310" w:lineRule="atLeast"/>
              <w:ind w:right="983"/>
              <w:rPr>
                <w:rFonts w:eastAsia="Arial" w:cs="Arial"/>
                <w:sz w:val="24"/>
                <w:szCs w:val="24"/>
              </w:rPr>
            </w:pPr>
            <w:r w:rsidRPr="00DF4697">
              <w:rPr>
                <w:rFonts w:eastAsia="Arial" w:cs="Arial"/>
                <w:sz w:val="24"/>
                <w:szCs w:val="24"/>
              </w:rPr>
              <w:t xml:space="preserve">Liaise with other relevant agencies </w:t>
            </w:r>
            <w:proofErr w:type="spellStart"/>
            <w:r w:rsidRPr="00DF4697">
              <w:rPr>
                <w:rFonts w:eastAsia="Arial" w:cs="Arial"/>
                <w:sz w:val="24"/>
                <w:szCs w:val="24"/>
              </w:rPr>
              <w:t>e.g</w:t>
            </w:r>
            <w:proofErr w:type="spellEnd"/>
            <w:r w:rsidRPr="00DF4697">
              <w:rPr>
                <w:rFonts w:eastAsia="Arial" w:cs="Arial"/>
                <w:sz w:val="24"/>
                <w:szCs w:val="24"/>
              </w:rPr>
              <w:t xml:space="preserve">  health, social work, voluntary agencies</w:t>
            </w:r>
          </w:p>
        </w:tc>
        <w:tc>
          <w:tcPr>
            <w:tcW w:w="851" w:type="dxa"/>
          </w:tcPr>
          <w:p w14:paraId="4797751A" w14:textId="77777777" w:rsidR="000477B6" w:rsidRPr="00AB61B1" w:rsidRDefault="000477B6" w:rsidP="00FF088F">
            <w:pPr>
              <w:spacing w:before="9" w:line="310" w:lineRule="atLeast"/>
              <w:ind w:right="983"/>
              <w:rPr>
                <w:rFonts w:eastAsia="Arial" w:cs="Arial"/>
              </w:rPr>
            </w:pPr>
          </w:p>
        </w:tc>
      </w:tr>
      <w:tr w:rsidR="000477B6" w:rsidRPr="00AB61B1" w14:paraId="4066F8D7" w14:textId="77777777" w:rsidTr="00FF088F">
        <w:tc>
          <w:tcPr>
            <w:tcW w:w="9214" w:type="dxa"/>
          </w:tcPr>
          <w:p w14:paraId="3D43742B" w14:textId="2BE296ED" w:rsidR="000477B6" w:rsidRPr="00DF4697" w:rsidRDefault="00E854E1" w:rsidP="00FF088F">
            <w:pPr>
              <w:spacing w:before="9" w:line="310" w:lineRule="atLeast"/>
              <w:ind w:right="983"/>
              <w:rPr>
                <w:rFonts w:eastAsia="Arial" w:cs="Arial"/>
                <w:sz w:val="24"/>
                <w:szCs w:val="24"/>
              </w:rPr>
            </w:pPr>
            <w:r>
              <w:rPr>
                <w:rFonts w:eastAsia="Arial" w:cs="Arial"/>
                <w:spacing w:val="-2"/>
                <w:sz w:val="24"/>
                <w:szCs w:val="24"/>
              </w:rPr>
              <w:t>Arrange for</w:t>
            </w:r>
            <w:r w:rsidR="00A37B74">
              <w:rPr>
                <w:rFonts w:eastAsia="Arial" w:cs="Arial"/>
                <w:spacing w:val="-2"/>
                <w:sz w:val="24"/>
                <w:szCs w:val="24"/>
              </w:rPr>
              <w:t xml:space="preserve"> a home visit to be carried out</w:t>
            </w:r>
          </w:p>
        </w:tc>
        <w:tc>
          <w:tcPr>
            <w:tcW w:w="851" w:type="dxa"/>
          </w:tcPr>
          <w:p w14:paraId="5FCC6C63" w14:textId="77777777" w:rsidR="000477B6" w:rsidRPr="00AB61B1" w:rsidRDefault="000477B6" w:rsidP="00FF088F">
            <w:pPr>
              <w:spacing w:before="9" w:line="310" w:lineRule="atLeast"/>
              <w:ind w:right="983"/>
              <w:rPr>
                <w:rFonts w:eastAsia="Arial" w:cs="Arial"/>
              </w:rPr>
            </w:pPr>
          </w:p>
        </w:tc>
      </w:tr>
      <w:tr w:rsidR="000477B6" w:rsidRPr="00AB61B1" w14:paraId="411149E8" w14:textId="77777777" w:rsidTr="00FF088F">
        <w:tc>
          <w:tcPr>
            <w:tcW w:w="9214" w:type="dxa"/>
          </w:tcPr>
          <w:p w14:paraId="49653901" w14:textId="067E9E6B" w:rsidR="000477B6" w:rsidRPr="00DF4697" w:rsidRDefault="000477B6" w:rsidP="00FF088F">
            <w:pPr>
              <w:spacing w:before="29"/>
              <w:ind w:right="-20"/>
              <w:rPr>
                <w:rFonts w:eastAsia="Arial" w:cs="Arial"/>
                <w:sz w:val="24"/>
                <w:szCs w:val="24"/>
              </w:rPr>
            </w:pPr>
            <w:r w:rsidRPr="00DF4697">
              <w:rPr>
                <w:rFonts w:eastAsia="Arial" w:cs="Arial"/>
                <w:sz w:val="24"/>
                <w:szCs w:val="24"/>
              </w:rPr>
              <w:t>All</w:t>
            </w:r>
            <w:r w:rsidRPr="00DF4697">
              <w:rPr>
                <w:rFonts w:eastAsia="Arial" w:cs="Arial"/>
                <w:spacing w:val="-1"/>
                <w:sz w:val="24"/>
                <w:szCs w:val="24"/>
              </w:rPr>
              <w:t xml:space="preserve"> </w:t>
            </w:r>
            <w:r w:rsidRPr="00DF4697">
              <w:rPr>
                <w:rFonts w:eastAsia="Arial" w:cs="Arial"/>
                <w:sz w:val="24"/>
                <w:szCs w:val="24"/>
              </w:rPr>
              <w:t>re</w:t>
            </w:r>
            <w:r w:rsidRPr="00DF4697">
              <w:rPr>
                <w:rFonts w:eastAsia="Arial" w:cs="Arial"/>
                <w:spacing w:val="1"/>
                <w:sz w:val="24"/>
                <w:szCs w:val="24"/>
              </w:rPr>
              <w:t>a</w:t>
            </w:r>
            <w:r w:rsidRPr="00DF4697">
              <w:rPr>
                <w:rFonts w:eastAsia="Arial" w:cs="Arial"/>
                <w:sz w:val="24"/>
                <w:szCs w:val="24"/>
              </w:rPr>
              <w:t>s</w:t>
            </w:r>
            <w:r w:rsidRPr="00DF4697">
              <w:rPr>
                <w:rFonts w:eastAsia="Arial" w:cs="Arial"/>
                <w:spacing w:val="1"/>
                <w:sz w:val="24"/>
                <w:szCs w:val="24"/>
              </w:rPr>
              <w:t>o</w:t>
            </w:r>
            <w:r w:rsidRPr="00DF4697">
              <w:rPr>
                <w:rFonts w:eastAsia="Arial" w:cs="Arial"/>
                <w:spacing w:val="-1"/>
                <w:sz w:val="24"/>
                <w:szCs w:val="24"/>
              </w:rPr>
              <w:t>n</w:t>
            </w:r>
            <w:r w:rsidRPr="00DF4697">
              <w:rPr>
                <w:rFonts w:eastAsia="Arial" w:cs="Arial"/>
                <w:spacing w:val="1"/>
                <w:sz w:val="24"/>
                <w:szCs w:val="24"/>
              </w:rPr>
              <w:t>ab</w:t>
            </w:r>
            <w:r w:rsidRPr="00DF4697">
              <w:rPr>
                <w:rFonts w:eastAsia="Arial" w:cs="Arial"/>
                <w:sz w:val="24"/>
                <w:szCs w:val="24"/>
              </w:rPr>
              <w:t>le</w:t>
            </w:r>
            <w:r w:rsidRPr="00DF4697">
              <w:rPr>
                <w:rFonts w:eastAsia="Arial" w:cs="Arial"/>
                <w:spacing w:val="-1"/>
                <w:sz w:val="24"/>
                <w:szCs w:val="24"/>
              </w:rPr>
              <w:t xml:space="preserve"> </w:t>
            </w:r>
            <w:r w:rsidRPr="00DF4697">
              <w:rPr>
                <w:rFonts w:eastAsia="Arial" w:cs="Arial"/>
                <w:spacing w:val="1"/>
                <w:sz w:val="24"/>
                <w:szCs w:val="24"/>
              </w:rPr>
              <w:t>a</w:t>
            </w:r>
            <w:r w:rsidRPr="00DF4697">
              <w:rPr>
                <w:rFonts w:eastAsia="Arial" w:cs="Arial"/>
                <w:spacing w:val="-1"/>
                <w:sz w:val="24"/>
                <w:szCs w:val="24"/>
              </w:rPr>
              <w:t>n</w:t>
            </w:r>
            <w:r w:rsidRPr="00DF4697">
              <w:rPr>
                <w:rFonts w:eastAsia="Arial" w:cs="Arial"/>
                <w:sz w:val="24"/>
                <w:szCs w:val="24"/>
              </w:rPr>
              <w:t>d</w:t>
            </w:r>
            <w:r w:rsidRPr="00DF4697">
              <w:rPr>
                <w:rFonts w:eastAsia="Arial" w:cs="Arial"/>
                <w:spacing w:val="1"/>
                <w:sz w:val="24"/>
                <w:szCs w:val="24"/>
              </w:rPr>
              <w:t xml:space="preserve"> p</w:t>
            </w:r>
            <w:r w:rsidRPr="00DF4697">
              <w:rPr>
                <w:rFonts w:eastAsia="Arial" w:cs="Arial"/>
                <w:sz w:val="24"/>
                <w:szCs w:val="24"/>
              </w:rPr>
              <w:t>r</w:t>
            </w:r>
            <w:r w:rsidRPr="00DF4697">
              <w:rPr>
                <w:rFonts w:eastAsia="Arial" w:cs="Arial"/>
                <w:spacing w:val="-2"/>
                <w:sz w:val="24"/>
                <w:szCs w:val="24"/>
              </w:rPr>
              <w:t>a</w:t>
            </w:r>
            <w:r w:rsidRPr="00DF4697">
              <w:rPr>
                <w:rFonts w:eastAsia="Arial" w:cs="Arial"/>
                <w:sz w:val="24"/>
                <w:szCs w:val="24"/>
              </w:rPr>
              <w:t>ctic</w:t>
            </w:r>
            <w:r w:rsidRPr="00DF4697">
              <w:rPr>
                <w:rFonts w:eastAsia="Arial" w:cs="Arial"/>
                <w:spacing w:val="1"/>
                <w:sz w:val="24"/>
                <w:szCs w:val="24"/>
              </w:rPr>
              <w:t>a</w:t>
            </w:r>
            <w:r w:rsidRPr="00DF4697">
              <w:rPr>
                <w:rFonts w:eastAsia="Arial" w:cs="Arial"/>
                <w:sz w:val="24"/>
                <w:szCs w:val="24"/>
              </w:rPr>
              <w:t xml:space="preserve">l </w:t>
            </w:r>
            <w:r w:rsidRPr="00DF4697">
              <w:rPr>
                <w:rFonts w:eastAsia="Arial" w:cs="Arial"/>
                <w:spacing w:val="-1"/>
                <w:sz w:val="24"/>
                <w:szCs w:val="24"/>
              </w:rPr>
              <w:t>e</w:t>
            </w:r>
            <w:r w:rsidRPr="00DF4697">
              <w:rPr>
                <w:rFonts w:eastAsia="Arial" w:cs="Arial"/>
                <w:sz w:val="24"/>
                <w:szCs w:val="24"/>
              </w:rPr>
              <w:t>f</w:t>
            </w:r>
            <w:r w:rsidRPr="00DF4697">
              <w:rPr>
                <w:rFonts w:eastAsia="Arial" w:cs="Arial"/>
                <w:spacing w:val="1"/>
                <w:sz w:val="24"/>
                <w:szCs w:val="24"/>
              </w:rPr>
              <w:t>fo</w:t>
            </w:r>
            <w:r w:rsidRPr="00DF4697">
              <w:rPr>
                <w:rFonts w:eastAsia="Arial" w:cs="Arial"/>
                <w:sz w:val="24"/>
                <w:szCs w:val="24"/>
              </w:rPr>
              <w:t>rt s</w:t>
            </w:r>
            <w:r w:rsidRPr="00DF4697">
              <w:rPr>
                <w:rFonts w:eastAsia="Arial" w:cs="Arial"/>
                <w:spacing w:val="1"/>
                <w:sz w:val="24"/>
                <w:szCs w:val="24"/>
              </w:rPr>
              <w:t>h</w:t>
            </w:r>
            <w:r w:rsidRPr="00DF4697">
              <w:rPr>
                <w:rFonts w:eastAsia="Arial" w:cs="Arial"/>
                <w:spacing w:val="-1"/>
                <w:sz w:val="24"/>
                <w:szCs w:val="24"/>
              </w:rPr>
              <w:t>o</w:t>
            </w:r>
            <w:r w:rsidRPr="00DF4697">
              <w:rPr>
                <w:rFonts w:eastAsia="Arial" w:cs="Arial"/>
                <w:spacing w:val="1"/>
                <w:sz w:val="24"/>
                <w:szCs w:val="24"/>
              </w:rPr>
              <w:t>u</w:t>
            </w:r>
            <w:r w:rsidRPr="00DF4697">
              <w:rPr>
                <w:rFonts w:eastAsia="Arial" w:cs="Arial"/>
                <w:sz w:val="24"/>
                <w:szCs w:val="24"/>
              </w:rPr>
              <w:t>ld</w:t>
            </w:r>
            <w:r w:rsidRPr="00DF4697">
              <w:rPr>
                <w:rFonts w:eastAsia="Arial" w:cs="Arial"/>
                <w:spacing w:val="-1"/>
                <w:sz w:val="24"/>
                <w:szCs w:val="24"/>
              </w:rPr>
              <w:t xml:space="preserve"> </w:t>
            </w:r>
            <w:r w:rsidRPr="00DF4697">
              <w:rPr>
                <w:rFonts w:eastAsia="Arial" w:cs="Arial"/>
                <w:spacing w:val="1"/>
                <w:sz w:val="24"/>
                <w:szCs w:val="24"/>
              </w:rPr>
              <w:t>b</w:t>
            </w:r>
            <w:r w:rsidRPr="00DF4697">
              <w:rPr>
                <w:rFonts w:eastAsia="Arial" w:cs="Arial"/>
                <w:sz w:val="24"/>
                <w:szCs w:val="24"/>
              </w:rPr>
              <w:t>e</w:t>
            </w:r>
            <w:r w:rsidRPr="00DF4697">
              <w:rPr>
                <w:rFonts w:eastAsia="Arial" w:cs="Arial"/>
                <w:spacing w:val="3"/>
                <w:sz w:val="24"/>
                <w:szCs w:val="24"/>
              </w:rPr>
              <w:t xml:space="preserve"> </w:t>
            </w:r>
            <w:r w:rsidRPr="00DF4697">
              <w:rPr>
                <w:rFonts w:eastAsia="Arial" w:cs="Arial"/>
                <w:spacing w:val="1"/>
                <w:sz w:val="24"/>
                <w:szCs w:val="24"/>
              </w:rPr>
              <w:t>un</w:t>
            </w:r>
            <w:r w:rsidRPr="00DF4697">
              <w:rPr>
                <w:rFonts w:eastAsia="Arial" w:cs="Arial"/>
                <w:spacing w:val="-1"/>
                <w:sz w:val="24"/>
                <w:szCs w:val="24"/>
              </w:rPr>
              <w:t>d</w:t>
            </w:r>
            <w:r w:rsidRPr="00DF4697">
              <w:rPr>
                <w:rFonts w:eastAsia="Arial" w:cs="Arial"/>
                <w:spacing w:val="1"/>
                <w:sz w:val="24"/>
                <w:szCs w:val="24"/>
              </w:rPr>
              <w:t>e</w:t>
            </w:r>
            <w:r w:rsidRPr="00DF4697">
              <w:rPr>
                <w:rFonts w:eastAsia="Arial" w:cs="Arial"/>
                <w:sz w:val="24"/>
                <w:szCs w:val="24"/>
              </w:rPr>
              <w:t>rtak</w:t>
            </w:r>
            <w:r w:rsidRPr="00DF4697">
              <w:rPr>
                <w:rFonts w:eastAsia="Arial" w:cs="Arial"/>
                <w:spacing w:val="-1"/>
                <w:sz w:val="24"/>
                <w:szCs w:val="24"/>
              </w:rPr>
              <w:t>e</w:t>
            </w:r>
            <w:r w:rsidRPr="00DF4697">
              <w:rPr>
                <w:rFonts w:eastAsia="Arial" w:cs="Arial"/>
                <w:sz w:val="24"/>
                <w:szCs w:val="24"/>
              </w:rPr>
              <w:t>n</w:t>
            </w:r>
            <w:r w:rsidRPr="00DF4697">
              <w:rPr>
                <w:rFonts w:eastAsia="Arial" w:cs="Arial"/>
                <w:spacing w:val="1"/>
                <w:sz w:val="24"/>
                <w:szCs w:val="24"/>
              </w:rPr>
              <w:t xml:space="preserve"> t</w:t>
            </w:r>
            <w:r w:rsidRPr="00DF4697">
              <w:rPr>
                <w:rFonts w:eastAsia="Arial" w:cs="Arial"/>
                <w:sz w:val="24"/>
                <w:szCs w:val="24"/>
              </w:rPr>
              <w:t>o</w:t>
            </w:r>
            <w:r w:rsidRPr="00DF4697">
              <w:rPr>
                <w:rFonts w:eastAsia="Arial" w:cs="Arial"/>
                <w:spacing w:val="-1"/>
                <w:sz w:val="24"/>
                <w:szCs w:val="24"/>
              </w:rPr>
              <w:t xml:space="preserve"> </w:t>
            </w:r>
            <w:r w:rsidRPr="00DF4697">
              <w:rPr>
                <w:rFonts w:eastAsia="Arial" w:cs="Arial"/>
                <w:sz w:val="24"/>
                <w:szCs w:val="24"/>
              </w:rPr>
              <w:t>l</w:t>
            </w:r>
            <w:r w:rsidRPr="00DF4697">
              <w:rPr>
                <w:rFonts w:eastAsia="Arial" w:cs="Arial"/>
                <w:spacing w:val="1"/>
                <w:sz w:val="24"/>
                <w:szCs w:val="24"/>
              </w:rPr>
              <w:t>o</w:t>
            </w:r>
            <w:r w:rsidRPr="00DF4697">
              <w:rPr>
                <w:rFonts w:eastAsia="Arial" w:cs="Arial"/>
                <w:sz w:val="24"/>
                <w:szCs w:val="24"/>
              </w:rPr>
              <w:t>c</w:t>
            </w:r>
            <w:r w:rsidRPr="00DF4697">
              <w:rPr>
                <w:rFonts w:eastAsia="Arial" w:cs="Arial"/>
                <w:spacing w:val="1"/>
                <w:sz w:val="24"/>
                <w:szCs w:val="24"/>
              </w:rPr>
              <w:t>a</w:t>
            </w:r>
            <w:r w:rsidRPr="00DF4697">
              <w:rPr>
                <w:rFonts w:eastAsia="Arial" w:cs="Arial"/>
                <w:spacing w:val="-2"/>
                <w:sz w:val="24"/>
                <w:szCs w:val="24"/>
              </w:rPr>
              <w:t>t</w:t>
            </w:r>
            <w:r w:rsidRPr="00DF4697">
              <w:rPr>
                <w:rFonts w:eastAsia="Arial" w:cs="Arial"/>
                <w:sz w:val="24"/>
                <w:szCs w:val="24"/>
              </w:rPr>
              <w:t>e</w:t>
            </w:r>
            <w:r w:rsidRPr="00DF4697">
              <w:rPr>
                <w:rFonts w:eastAsia="Arial" w:cs="Arial"/>
                <w:spacing w:val="1"/>
                <w:sz w:val="24"/>
                <w:szCs w:val="24"/>
              </w:rPr>
              <w:t xml:space="preserve"> </w:t>
            </w:r>
            <w:r w:rsidRPr="00DF4697">
              <w:rPr>
                <w:rFonts w:eastAsia="Arial" w:cs="Arial"/>
                <w:spacing w:val="-1"/>
                <w:sz w:val="24"/>
                <w:szCs w:val="24"/>
              </w:rPr>
              <w:t>th</w:t>
            </w:r>
            <w:r w:rsidRPr="00DF4697">
              <w:rPr>
                <w:rFonts w:eastAsia="Arial" w:cs="Arial"/>
                <w:sz w:val="24"/>
                <w:szCs w:val="24"/>
              </w:rPr>
              <w:t>e</w:t>
            </w:r>
            <w:r w:rsidRPr="00DF4697">
              <w:rPr>
                <w:rFonts w:eastAsia="Arial" w:cs="Arial"/>
                <w:spacing w:val="1"/>
                <w:sz w:val="24"/>
                <w:szCs w:val="24"/>
              </w:rPr>
              <w:t xml:space="preserve"> </w:t>
            </w:r>
            <w:r w:rsidRPr="00DF4697">
              <w:rPr>
                <w:rFonts w:eastAsia="Arial" w:cs="Arial"/>
                <w:sz w:val="24"/>
                <w:szCs w:val="24"/>
              </w:rPr>
              <w:t>c</w:t>
            </w:r>
            <w:r w:rsidRPr="00DF4697">
              <w:rPr>
                <w:rFonts w:eastAsia="Arial" w:cs="Arial"/>
                <w:spacing w:val="1"/>
                <w:sz w:val="24"/>
                <w:szCs w:val="24"/>
              </w:rPr>
              <w:t>h</w:t>
            </w:r>
            <w:r w:rsidRPr="00DF4697">
              <w:rPr>
                <w:rFonts w:eastAsia="Arial" w:cs="Arial"/>
                <w:sz w:val="24"/>
                <w:szCs w:val="24"/>
              </w:rPr>
              <w:t>i</w:t>
            </w:r>
            <w:r w:rsidRPr="00DF4697">
              <w:rPr>
                <w:rFonts w:eastAsia="Arial" w:cs="Arial"/>
                <w:spacing w:val="-1"/>
                <w:sz w:val="24"/>
                <w:szCs w:val="24"/>
              </w:rPr>
              <w:t>l</w:t>
            </w:r>
            <w:r w:rsidRPr="00DF4697">
              <w:rPr>
                <w:rFonts w:eastAsia="Arial" w:cs="Arial"/>
                <w:spacing w:val="1"/>
                <w:sz w:val="24"/>
                <w:szCs w:val="24"/>
              </w:rPr>
              <w:t>d</w:t>
            </w:r>
            <w:r w:rsidRPr="00DF4697">
              <w:rPr>
                <w:rFonts w:eastAsia="Arial" w:cs="Arial"/>
                <w:spacing w:val="-2"/>
                <w:sz w:val="24"/>
                <w:szCs w:val="24"/>
              </w:rPr>
              <w:t>/</w:t>
            </w:r>
            <w:r w:rsidRPr="00DF4697">
              <w:rPr>
                <w:rFonts w:eastAsia="Arial" w:cs="Arial"/>
                <w:sz w:val="24"/>
                <w:szCs w:val="24"/>
              </w:rPr>
              <w:t>f</w:t>
            </w:r>
            <w:r w:rsidRPr="00DF4697">
              <w:rPr>
                <w:rFonts w:eastAsia="Arial" w:cs="Arial"/>
                <w:spacing w:val="1"/>
                <w:sz w:val="24"/>
                <w:szCs w:val="24"/>
              </w:rPr>
              <w:t>am</w:t>
            </w:r>
            <w:r w:rsidRPr="00DF4697">
              <w:rPr>
                <w:rFonts w:eastAsia="Arial" w:cs="Arial"/>
                <w:sz w:val="24"/>
                <w:szCs w:val="24"/>
              </w:rPr>
              <w:t>i</w:t>
            </w:r>
            <w:r w:rsidRPr="00DF4697">
              <w:rPr>
                <w:rFonts w:eastAsia="Arial" w:cs="Arial"/>
                <w:spacing w:val="-1"/>
                <w:sz w:val="24"/>
                <w:szCs w:val="24"/>
              </w:rPr>
              <w:t>l</w:t>
            </w:r>
            <w:r w:rsidRPr="00DF4697">
              <w:rPr>
                <w:rFonts w:eastAsia="Arial" w:cs="Arial"/>
                <w:spacing w:val="-2"/>
                <w:sz w:val="24"/>
                <w:szCs w:val="24"/>
              </w:rPr>
              <w:t>y</w:t>
            </w:r>
            <w:r w:rsidRPr="00DF4697">
              <w:rPr>
                <w:rFonts w:eastAsia="Arial" w:cs="Arial"/>
                <w:sz w:val="24"/>
                <w:szCs w:val="24"/>
              </w:rPr>
              <w:t>, incl</w:t>
            </w:r>
            <w:r w:rsidRPr="00DF4697">
              <w:rPr>
                <w:rFonts w:eastAsia="Arial" w:cs="Arial"/>
                <w:spacing w:val="1"/>
                <w:sz w:val="24"/>
                <w:szCs w:val="24"/>
              </w:rPr>
              <w:t>ud</w:t>
            </w:r>
            <w:r w:rsidRPr="00DF4697">
              <w:rPr>
                <w:rFonts w:eastAsia="Arial" w:cs="Arial"/>
                <w:sz w:val="24"/>
                <w:szCs w:val="24"/>
              </w:rPr>
              <w:t>ing</w:t>
            </w:r>
            <w:r w:rsidRPr="00DF4697">
              <w:rPr>
                <w:rFonts w:eastAsia="Arial" w:cs="Arial"/>
                <w:spacing w:val="-1"/>
                <w:sz w:val="24"/>
                <w:szCs w:val="24"/>
              </w:rPr>
              <w:t xml:space="preserve"> </w:t>
            </w:r>
            <w:r w:rsidRPr="00DF4697">
              <w:rPr>
                <w:rFonts w:eastAsia="Arial" w:cs="Arial"/>
                <w:sz w:val="24"/>
                <w:szCs w:val="24"/>
              </w:rPr>
              <w:t>s</w:t>
            </w:r>
            <w:r w:rsidRPr="00DF4697">
              <w:rPr>
                <w:rFonts w:eastAsia="Arial" w:cs="Arial"/>
                <w:spacing w:val="1"/>
                <w:sz w:val="24"/>
                <w:szCs w:val="24"/>
              </w:rPr>
              <w:t>p</w:t>
            </w:r>
            <w:r w:rsidRPr="00DF4697">
              <w:rPr>
                <w:rFonts w:eastAsia="Arial" w:cs="Arial"/>
                <w:spacing w:val="-1"/>
                <w:sz w:val="24"/>
                <w:szCs w:val="24"/>
              </w:rPr>
              <w:t>e</w:t>
            </w:r>
            <w:r w:rsidRPr="00DF4697">
              <w:rPr>
                <w:rFonts w:eastAsia="Arial" w:cs="Arial"/>
                <w:spacing w:val="1"/>
                <w:sz w:val="24"/>
                <w:szCs w:val="24"/>
              </w:rPr>
              <w:t>a</w:t>
            </w:r>
            <w:r w:rsidRPr="00DF4697">
              <w:rPr>
                <w:rFonts w:eastAsia="Arial" w:cs="Arial"/>
                <w:sz w:val="24"/>
                <w:szCs w:val="24"/>
              </w:rPr>
              <w:t>king</w:t>
            </w:r>
            <w:r w:rsidRPr="00DF4697">
              <w:rPr>
                <w:rFonts w:eastAsia="Arial" w:cs="Arial"/>
                <w:spacing w:val="-1"/>
                <w:sz w:val="24"/>
                <w:szCs w:val="24"/>
              </w:rPr>
              <w:t xml:space="preserve"> </w:t>
            </w:r>
            <w:r w:rsidR="00B05B62" w:rsidRPr="00DF4697">
              <w:rPr>
                <w:rFonts w:eastAsia="Arial" w:cs="Arial"/>
                <w:spacing w:val="1"/>
                <w:sz w:val="24"/>
                <w:szCs w:val="24"/>
              </w:rPr>
              <w:t>to</w:t>
            </w:r>
            <w:r w:rsidRPr="00DF4697">
              <w:rPr>
                <w:rFonts w:eastAsia="Arial" w:cs="Arial"/>
                <w:spacing w:val="-1"/>
                <w:sz w:val="24"/>
                <w:szCs w:val="24"/>
              </w:rPr>
              <w:t xml:space="preserve"> </w:t>
            </w:r>
            <w:r w:rsidRPr="00DF4697">
              <w:rPr>
                <w:rFonts w:eastAsia="Arial" w:cs="Arial"/>
                <w:spacing w:val="1"/>
                <w:sz w:val="24"/>
                <w:szCs w:val="24"/>
              </w:rPr>
              <w:t>an</w:t>
            </w:r>
            <w:r w:rsidRPr="00DF4697">
              <w:rPr>
                <w:rFonts w:eastAsia="Arial" w:cs="Arial"/>
                <w:sz w:val="24"/>
                <w:szCs w:val="24"/>
              </w:rPr>
              <w:t>y</w:t>
            </w:r>
            <w:r w:rsidRPr="00DF4697">
              <w:rPr>
                <w:rFonts w:eastAsia="Arial" w:cs="Arial"/>
                <w:spacing w:val="-2"/>
                <w:sz w:val="24"/>
                <w:szCs w:val="24"/>
              </w:rPr>
              <w:t xml:space="preserve"> </w:t>
            </w:r>
            <w:r w:rsidRPr="00DF4697">
              <w:rPr>
                <w:rFonts w:eastAsia="Arial" w:cs="Arial"/>
                <w:sz w:val="24"/>
                <w:szCs w:val="24"/>
              </w:rPr>
              <w:t>k</w:t>
            </w:r>
            <w:r w:rsidRPr="00DF4697">
              <w:rPr>
                <w:rFonts w:eastAsia="Arial" w:cs="Arial"/>
                <w:spacing w:val="1"/>
                <w:sz w:val="24"/>
                <w:szCs w:val="24"/>
              </w:rPr>
              <w:t>no</w:t>
            </w:r>
            <w:r w:rsidRPr="00DF4697">
              <w:rPr>
                <w:rFonts w:eastAsia="Arial" w:cs="Arial"/>
                <w:spacing w:val="-3"/>
                <w:sz w:val="24"/>
                <w:szCs w:val="24"/>
              </w:rPr>
              <w:t>w</w:t>
            </w:r>
            <w:r w:rsidRPr="00DF4697">
              <w:rPr>
                <w:rFonts w:eastAsia="Arial" w:cs="Arial"/>
                <w:sz w:val="24"/>
                <w:szCs w:val="24"/>
              </w:rPr>
              <w:t>n</w:t>
            </w:r>
            <w:r w:rsidRPr="00DF4697">
              <w:rPr>
                <w:rFonts w:eastAsia="Arial" w:cs="Arial"/>
                <w:spacing w:val="1"/>
                <w:sz w:val="24"/>
                <w:szCs w:val="24"/>
              </w:rPr>
              <w:t xml:space="preserve"> e</w:t>
            </w:r>
            <w:r w:rsidRPr="00DF4697">
              <w:rPr>
                <w:rFonts w:eastAsia="Arial" w:cs="Arial"/>
                <w:spacing w:val="-2"/>
                <w:sz w:val="24"/>
                <w:szCs w:val="24"/>
              </w:rPr>
              <w:t>x</w:t>
            </w:r>
            <w:r w:rsidRPr="00DF4697">
              <w:rPr>
                <w:rFonts w:eastAsia="Arial" w:cs="Arial"/>
                <w:sz w:val="24"/>
                <w:szCs w:val="24"/>
              </w:rPr>
              <w:t>t</w:t>
            </w:r>
            <w:r w:rsidRPr="00DF4697">
              <w:rPr>
                <w:rFonts w:eastAsia="Arial" w:cs="Arial"/>
                <w:spacing w:val="1"/>
                <w:sz w:val="24"/>
                <w:szCs w:val="24"/>
              </w:rPr>
              <w:t>end</w:t>
            </w:r>
            <w:r w:rsidRPr="00DF4697">
              <w:rPr>
                <w:rFonts w:eastAsia="Arial" w:cs="Arial"/>
                <w:spacing w:val="-1"/>
                <w:sz w:val="24"/>
                <w:szCs w:val="24"/>
              </w:rPr>
              <w:t>e</w:t>
            </w:r>
            <w:r w:rsidRPr="00DF4697">
              <w:rPr>
                <w:rFonts w:eastAsia="Arial" w:cs="Arial"/>
                <w:sz w:val="24"/>
                <w:szCs w:val="24"/>
              </w:rPr>
              <w:t>d</w:t>
            </w:r>
            <w:r w:rsidRPr="00DF4697">
              <w:rPr>
                <w:rFonts w:eastAsia="Arial" w:cs="Arial"/>
                <w:spacing w:val="-1"/>
                <w:sz w:val="24"/>
                <w:szCs w:val="24"/>
              </w:rPr>
              <w:t xml:space="preserve"> </w:t>
            </w:r>
            <w:r w:rsidRPr="00DF4697">
              <w:rPr>
                <w:rFonts w:eastAsia="Arial" w:cs="Arial"/>
                <w:sz w:val="24"/>
                <w:szCs w:val="24"/>
              </w:rPr>
              <w:t>f</w:t>
            </w:r>
            <w:r w:rsidRPr="00DF4697">
              <w:rPr>
                <w:rFonts w:eastAsia="Arial" w:cs="Arial"/>
                <w:spacing w:val="1"/>
                <w:sz w:val="24"/>
                <w:szCs w:val="24"/>
              </w:rPr>
              <w:t>am</w:t>
            </w:r>
            <w:r w:rsidRPr="00DF4697">
              <w:rPr>
                <w:rFonts w:eastAsia="Arial" w:cs="Arial"/>
                <w:sz w:val="24"/>
                <w:szCs w:val="24"/>
              </w:rPr>
              <w:t>i</w:t>
            </w:r>
            <w:r w:rsidRPr="00DF4697">
              <w:rPr>
                <w:rFonts w:eastAsia="Arial" w:cs="Arial"/>
                <w:spacing w:val="-1"/>
                <w:sz w:val="24"/>
                <w:szCs w:val="24"/>
              </w:rPr>
              <w:t>l</w:t>
            </w:r>
            <w:r w:rsidRPr="00DF4697">
              <w:rPr>
                <w:rFonts w:eastAsia="Arial" w:cs="Arial"/>
                <w:spacing w:val="-2"/>
                <w:sz w:val="24"/>
                <w:szCs w:val="24"/>
              </w:rPr>
              <w:t>y</w:t>
            </w:r>
            <w:r w:rsidRPr="00DF4697">
              <w:rPr>
                <w:rFonts w:eastAsia="Arial" w:cs="Arial"/>
                <w:sz w:val="24"/>
                <w:szCs w:val="24"/>
              </w:rPr>
              <w:t>,</w:t>
            </w:r>
            <w:r w:rsidRPr="00DF4697">
              <w:rPr>
                <w:rFonts w:eastAsia="Arial" w:cs="Arial"/>
                <w:spacing w:val="1"/>
                <w:sz w:val="24"/>
                <w:szCs w:val="24"/>
              </w:rPr>
              <w:t xml:space="preserve"> ne</w:t>
            </w:r>
            <w:r w:rsidRPr="00DF4697">
              <w:rPr>
                <w:rFonts w:eastAsia="Arial" w:cs="Arial"/>
                <w:sz w:val="24"/>
                <w:szCs w:val="24"/>
              </w:rPr>
              <w:t>i</w:t>
            </w:r>
            <w:r w:rsidRPr="00DF4697">
              <w:rPr>
                <w:rFonts w:eastAsia="Arial" w:cs="Arial"/>
                <w:spacing w:val="-2"/>
                <w:sz w:val="24"/>
                <w:szCs w:val="24"/>
              </w:rPr>
              <w:t>g</w:t>
            </w:r>
            <w:r w:rsidRPr="00DF4697">
              <w:rPr>
                <w:rFonts w:eastAsia="Arial" w:cs="Arial"/>
                <w:spacing w:val="1"/>
                <w:sz w:val="24"/>
                <w:szCs w:val="24"/>
              </w:rPr>
              <w:t>hb</w:t>
            </w:r>
            <w:r w:rsidRPr="00DF4697">
              <w:rPr>
                <w:rFonts w:eastAsia="Arial" w:cs="Arial"/>
                <w:spacing w:val="-1"/>
                <w:sz w:val="24"/>
                <w:szCs w:val="24"/>
              </w:rPr>
              <w:t>o</w:t>
            </w:r>
            <w:r w:rsidRPr="00DF4697">
              <w:rPr>
                <w:rFonts w:eastAsia="Arial" w:cs="Arial"/>
                <w:spacing w:val="1"/>
                <w:sz w:val="24"/>
                <w:szCs w:val="24"/>
              </w:rPr>
              <w:t>u</w:t>
            </w:r>
            <w:r w:rsidRPr="00DF4697">
              <w:rPr>
                <w:rFonts w:eastAsia="Arial" w:cs="Arial"/>
                <w:sz w:val="24"/>
                <w:szCs w:val="24"/>
              </w:rPr>
              <w:t xml:space="preserve">rs or </w:t>
            </w:r>
            <w:r w:rsidRPr="00DF4697">
              <w:rPr>
                <w:rFonts w:eastAsia="Arial" w:cs="Arial"/>
                <w:spacing w:val="-2"/>
                <w:sz w:val="24"/>
                <w:szCs w:val="24"/>
              </w:rPr>
              <w:t>c</w:t>
            </w:r>
            <w:r w:rsidRPr="00DF4697">
              <w:rPr>
                <w:rFonts w:eastAsia="Arial" w:cs="Arial"/>
                <w:spacing w:val="1"/>
                <w:sz w:val="24"/>
                <w:szCs w:val="24"/>
              </w:rPr>
              <w:t>o</w:t>
            </w:r>
            <w:r w:rsidRPr="00DF4697">
              <w:rPr>
                <w:rFonts w:eastAsia="Arial" w:cs="Arial"/>
                <w:spacing w:val="-1"/>
                <w:sz w:val="24"/>
                <w:szCs w:val="24"/>
              </w:rPr>
              <w:t>m</w:t>
            </w:r>
            <w:r w:rsidRPr="00DF4697">
              <w:rPr>
                <w:rFonts w:eastAsia="Arial" w:cs="Arial"/>
                <w:spacing w:val="1"/>
                <w:sz w:val="24"/>
                <w:szCs w:val="24"/>
              </w:rPr>
              <w:t>m</w:t>
            </w:r>
            <w:r w:rsidRPr="00DF4697">
              <w:rPr>
                <w:rFonts w:eastAsia="Arial" w:cs="Arial"/>
                <w:spacing w:val="-1"/>
                <w:sz w:val="24"/>
                <w:szCs w:val="24"/>
              </w:rPr>
              <w:t>u</w:t>
            </w:r>
            <w:r w:rsidRPr="00DF4697">
              <w:rPr>
                <w:rFonts w:eastAsia="Arial" w:cs="Arial"/>
                <w:spacing w:val="1"/>
                <w:sz w:val="24"/>
                <w:szCs w:val="24"/>
              </w:rPr>
              <w:t>n</w:t>
            </w:r>
            <w:r w:rsidRPr="00DF4697">
              <w:rPr>
                <w:rFonts w:eastAsia="Arial" w:cs="Arial"/>
                <w:sz w:val="24"/>
                <w:szCs w:val="24"/>
              </w:rPr>
              <w:t xml:space="preserve">ity </w:t>
            </w:r>
            <w:r w:rsidRPr="00DF4697">
              <w:rPr>
                <w:rFonts w:eastAsia="Arial" w:cs="Arial"/>
                <w:spacing w:val="1"/>
                <w:sz w:val="24"/>
                <w:szCs w:val="24"/>
              </w:rPr>
              <w:t>m</w:t>
            </w:r>
            <w:r w:rsidRPr="00DF4697">
              <w:rPr>
                <w:rFonts w:eastAsia="Arial" w:cs="Arial"/>
                <w:spacing w:val="-1"/>
                <w:sz w:val="24"/>
                <w:szCs w:val="24"/>
              </w:rPr>
              <w:t>e</w:t>
            </w:r>
            <w:r w:rsidRPr="00DF4697">
              <w:rPr>
                <w:rFonts w:eastAsia="Arial" w:cs="Arial"/>
                <w:spacing w:val="1"/>
                <w:sz w:val="24"/>
                <w:szCs w:val="24"/>
              </w:rPr>
              <w:t>m</w:t>
            </w:r>
            <w:r w:rsidRPr="00DF4697">
              <w:rPr>
                <w:rFonts w:eastAsia="Arial" w:cs="Arial"/>
                <w:spacing w:val="-1"/>
                <w:sz w:val="24"/>
                <w:szCs w:val="24"/>
              </w:rPr>
              <w:t>b</w:t>
            </w:r>
            <w:r w:rsidRPr="00DF4697">
              <w:rPr>
                <w:rFonts w:eastAsia="Arial" w:cs="Arial"/>
                <w:spacing w:val="1"/>
                <w:sz w:val="24"/>
                <w:szCs w:val="24"/>
              </w:rPr>
              <w:t>e</w:t>
            </w:r>
            <w:r w:rsidRPr="00DF4697">
              <w:rPr>
                <w:rFonts w:eastAsia="Arial" w:cs="Arial"/>
                <w:sz w:val="24"/>
                <w:szCs w:val="24"/>
              </w:rPr>
              <w:t>rs,</w:t>
            </w:r>
            <w:r w:rsidRPr="00DF4697">
              <w:rPr>
                <w:rFonts w:eastAsia="Arial" w:cs="Arial"/>
                <w:spacing w:val="-2"/>
                <w:sz w:val="24"/>
                <w:szCs w:val="24"/>
              </w:rPr>
              <w:t xml:space="preserve"> </w:t>
            </w:r>
            <w:r w:rsidRPr="00DF4697">
              <w:rPr>
                <w:rFonts w:eastAsia="Arial" w:cs="Arial"/>
                <w:spacing w:val="3"/>
                <w:sz w:val="24"/>
                <w:szCs w:val="24"/>
              </w:rPr>
              <w:t>f</w:t>
            </w:r>
            <w:r w:rsidRPr="00DF4697">
              <w:rPr>
                <w:rFonts w:eastAsia="Arial" w:cs="Arial"/>
                <w:sz w:val="24"/>
                <w:szCs w:val="24"/>
              </w:rPr>
              <w:t>r</w:t>
            </w:r>
            <w:r w:rsidRPr="00DF4697">
              <w:rPr>
                <w:rFonts w:eastAsia="Arial" w:cs="Arial"/>
                <w:spacing w:val="-1"/>
                <w:sz w:val="24"/>
                <w:szCs w:val="24"/>
              </w:rPr>
              <w:t>i</w:t>
            </w:r>
            <w:r w:rsidRPr="00DF4697">
              <w:rPr>
                <w:rFonts w:eastAsia="Arial" w:cs="Arial"/>
                <w:spacing w:val="1"/>
                <w:sz w:val="24"/>
                <w:szCs w:val="24"/>
              </w:rPr>
              <w:t>end</w:t>
            </w:r>
            <w:r w:rsidRPr="00DF4697">
              <w:rPr>
                <w:rFonts w:eastAsia="Arial" w:cs="Arial"/>
                <w:spacing w:val="-2"/>
                <w:sz w:val="24"/>
                <w:szCs w:val="24"/>
              </w:rPr>
              <w:t>s</w:t>
            </w:r>
            <w:r w:rsidRPr="00DF4697">
              <w:rPr>
                <w:rFonts w:eastAsia="Arial" w:cs="Arial"/>
                <w:sz w:val="24"/>
                <w:szCs w:val="24"/>
              </w:rPr>
              <w:t>/</w:t>
            </w:r>
            <w:r w:rsidRPr="00DF4697">
              <w:rPr>
                <w:rFonts w:eastAsia="Arial" w:cs="Arial"/>
                <w:spacing w:val="1"/>
                <w:sz w:val="24"/>
                <w:szCs w:val="24"/>
              </w:rPr>
              <w:t>a</w:t>
            </w:r>
            <w:r w:rsidRPr="00DF4697">
              <w:rPr>
                <w:rFonts w:eastAsia="Arial" w:cs="Arial"/>
                <w:sz w:val="24"/>
                <w:szCs w:val="24"/>
              </w:rPr>
              <w:t>c</w:t>
            </w:r>
            <w:r w:rsidRPr="00DF4697">
              <w:rPr>
                <w:rFonts w:eastAsia="Arial" w:cs="Arial"/>
                <w:spacing w:val="-1"/>
                <w:sz w:val="24"/>
                <w:szCs w:val="24"/>
              </w:rPr>
              <w:t>qu</w:t>
            </w:r>
            <w:r w:rsidRPr="00DF4697">
              <w:rPr>
                <w:rFonts w:eastAsia="Arial" w:cs="Arial"/>
                <w:spacing w:val="1"/>
                <w:sz w:val="24"/>
                <w:szCs w:val="24"/>
              </w:rPr>
              <w:t>a</w:t>
            </w:r>
            <w:r w:rsidRPr="00DF4697">
              <w:rPr>
                <w:rFonts w:eastAsia="Arial" w:cs="Arial"/>
                <w:sz w:val="24"/>
                <w:szCs w:val="24"/>
              </w:rPr>
              <w:t>in</w:t>
            </w:r>
            <w:r w:rsidRPr="00DF4697">
              <w:rPr>
                <w:rFonts w:eastAsia="Arial" w:cs="Arial"/>
                <w:spacing w:val="1"/>
                <w:sz w:val="24"/>
                <w:szCs w:val="24"/>
              </w:rPr>
              <w:t>t</w:t>
            </w:r>
            <w:r w:rsidRPr="00DF4697">
              <w:rPr>
                <w:rFonts w:eastAsia="Arial" w:cs="Arial"/>
                <w:spacing w:val="-1"/>
                <w:sz w:val="24"/>
                <w:szCs w:val="24"/>
              </w:rPr>
              <w:t>a</w:t>
            </w:r>
            <w:r w:rsidRPr="00DF4697">
              <w:rPr>
                <w:rFonts w:eastAsia="Arial" w:cs="Arial"/>
                <w:spacing w:val="1"/>
                <w:sz w:val="24"/>
                <w:szCs w:val="24"/>
              </w:rPr>
              <w:t>n</w:t>
            </w:r>
            <w:r w:rsidRPr="00DF4697">
              <w:rPr>
                <w:rFonts w:eastAsia="Arial" w:cs="Arial"/>
                <w:sz w:val="24"/>
                <w:szCs w:val="24"/>
              </w:rPr>
              <w:t>c</w:t>
            </w:r>
            <w:r w:rsidRPr="00DF4697">
              <w:rPr>
                <w:rFonts w:eastAsia="Arial" w:cs="Arial"/>
                <w:spacing w:val="1"/>
                <w:sz w:val="24"/>
                <w:szCs w:val="24"/>
              </w:rPr>
              <w:t>e</w:t>
            </w:r>
            <w:r w:rsidRPr="00DF4697">
              <w:rPr>
                <w:rFonts w:eastAsia="Arial" w:cs="Arial"/>
                <w:sz w:val="24"/>
                <w:szCs w:val="24"/>
              </w:rPr>
              <w:t>s</w:t>
            </w:r>
          </w:p>
        </w:tc>
        <w:tc>
          <w:tcPr>
            <w:tcW w:w="851" w:type="dxa"/>
          </w:tcPr>
          <w:p w14:paraId="4B48C097" w14:textId="77777777" w:rsidR="000477B6" w:rsidRPr="00AB61B1" w:rsidRDefault="000477B6" w:rsidP="00FF088F">
            <w:pPr>
              <w:spacing w:before="9" w:line="310" w:lineRule="atLeast"/>
              <w:ind w:right="983"/>
              <w:rPr>
                <w:rFonts w:eastAsia="Arial" w:cs="Arial"/>
              </w:rPr>
            </w:pPr>
          </w:p>
        </w:tc>
      </w:tr>
      <w:tr w:rsidR="000477B6" w:rsidRPr="00AB61B1" w14:paraId="67980A3C" w14:textId="77777777" w:rsidTr="00FF088F">
        <w:tc>
          <w:tcPr>
            <w:tcW w:w="9214" w:type="dxa"/>
          </w:tcPr>
          <w:p w14:paraId="4F4D1615" w14:textId="6F638C03" w:rsidR="000477B6" w:rsidRPr="00DF4697" w:rsidRDefault="00B25DF3" w:rsidP="00FF088F">
            <w:pPr>
              <w:spacing w:before="29"/>
              <w:ind w:right="-20"/>
              <w:rPr>
                <w:rFonts w:eastAsia="Arial" w:cs="Arial"/>
                <w:sz w:val="24"/>
                <w:szCs w:val="24"/>
              </w:rPr>
            </w:pPr>
            <w:r>
              <w:rPr>
                <w:rFonts w:eastAsia="Arial" w:cs="Arial"/>
                <w:sz w:val="24"/>
                <w:szCs w:val="24"/>
              </w:rPr>
              <w:t xml:space="preserve">Contact </w:t>
            </w:r>
            <w:r w:rsidR="000477B6" w:rsidRPr="00DF4697">
              <w:rPr>
                <w:rFonts w:eastAsia="Arial" w:cs="Arial"/>
                <w:sz w:val="24"/>
                <w:szCs w:val="24"/>
              </w:rPr>
              <w:t>H</w:t>
            </w:r>
            <w:r w:rsidR="000477B6" w:rsidRPr="00DF4697">
              <w:rPr>
                <w:rFonts w:eastAsia="Arial" w:cs="Arial"/>
                <w:spacing w:val="1"/>
                <w:sz w:val="24"/>
                <w:szCs w:val="24"/>
              </w:rPr>
              <w:t>ea</w:t>
            </w:r>
            <w:r w:rsidR="000477B6" w:rsidRPr="00DF4697">
              <w:rPr>
                <w:rFonts w:eastAsia="Arial" w:cs="Arial"/>
                <w:sz w:val="24"/>
                <w:szCs w:val="24"/>
              </w:rPr>
              <w:t>l</w:t>
            </w:r>
            <w:r w:rsidR="000477B6" w:rsidRPr="00DF4697">
              <w:rPr>
                <w:rFonts w:eastAsia="Arial" w:cs="Arial"/>
                <w:spacing w:val="-2"/>
                <w:sz w:val="24"/>
                <w:szCs w:val="24"/>
              </w:rPr>
              <w:t>t</w:t>
            </w:r>
            <w:r w:rsidR="000477B6" w:rsidRPr="00DF4697">
              <w:rPr>
                <w:rFonts w:eastAsia="Arial" w:cs="Arial"/>
                <w:sz w:val="24"/>
                <w:szCs w:val="24"/>
              </w:rPr>
              <w:t>h</w:t>
            </w:r>
            <w:r w:rsidR="000477B6" w:rsidRPr="00DF4697">
              <w:rPr>
                <w:rFonts w:eastAsia="Arial" w:cs="Arial"/>
                <w:spacing w:val="1"/>
                <w:sz w:val="24"/>
                <w:szCs w:val="24"/>
              </w:rPr>
              <w:t xml:space="preserve"> V</w:t>
            </w:r>
            <w:r w:rsidR="000477B6" w:rsidRPr="00DF4697">
              <w:rPr>
                <w:rFonts w:eastAsia="Arial" w:cs="Arial"/>
                <w:sz w:val="24"/>
                <w:szCs w:val="24"/>
              </w:rPr>
              <w:t>is</w:t>
            </w:r>
            <w:r w:rsidR="000477B6" w:rsidRPr="00DF4697">
              <w:rPr>
                <w:rFonts w:eastAsia="Arial" w:cs="Arial"/>
                <w:spacing w:val="-1"/>
                <w:sz w:val="24"/>
                <w:szCs w:val="24"/>
              </w:rPr>
              <w:t>i</w:t>
            </w:r>
            <w:r w:rsidR="000477B6" w:rsidRPr="00DF4697">
              <w:rPr>
                <w:rFonts w:eastAsia="Arial" w:cs="Arial"/>
                <w:sz w:val="24"/>
                <w:szCs w:val="24"/>
              </w:rPr>
              <w:t>t</w:t>
            </w:r>
            <w:r w:rsidR="000477B6" w:rsidRPr="00DF4697">
              <w:rPr>
                <w:rFonts w:eastAsia="Arial" w:cs="Arial"/>
                <w:spacing w:val="1"/>
                <w:sz w:val="24"/>
                <w:szCs w:val="24"/>
              </w:rPr>
              <w:t>o</w:t>
            </w:r>
            <w:r w:rsidR="000477B6" w:rsidRPr="00DF4697">
              <w:rPr>
                <w:rFonts w:eastAsia="Arial" w:cs="Arial"/>
                <w:sz w:val="24"/>
                <w:szCs w:val="24"/>
              </w:rPr>
              <w:t>r</w:t>
            </w:r>
            <w:r w:rsidR="000477B6" w:rsidRPr="00DF4697">
              <w:rPr>
                <w:rFonts w:eastAsia="Arial" w:cs="Arial"/>
                <w:spacing w:val="-3"/>
                <w:sz w:val="24"/>
                <w:szCs w:val="24"/>
              </w:rPr>
              <w:t>/</w:t>
            </w:r>
            <w:r w:rsidR="000477B6" w:rsidRPr="00DF4697">
              <w:rPr>
                <w:rFonts w:eastAsia="Arial" w:cs="Arial"/>
                <w:spacing w:val="-2"/>
                <w:sz w:val="24"/>
                <w:szCs w:val="24"/>
              </w:rPr>
              <w:t>S</w:t>
            </w:r>
            <w:r w:rsidR="000477B6" w:rsidRPr="00DF4697">
              <w:rPr>
                <w:rFonts w:eastAsia="Arial" w:cs="Arial"/>
                <w:sz w:val="24"/>
                <w:szCs w:val="24"/>
              </w:rPr>
              <w:t>c</w:t>
            </w:r>
            <w:r w:rsidR="000477B6" w:rsidRPr="00DF4697">
              <w:rPr>
                <w:rFonts w:eastAsia="Arial" w:cs="Arial"/>
                <w:spacing w:val="1"/>
                <w:sz w:val="24"/>
                <w:szCs w:val="24"/>
              </w:rPr>
              <w:t>hoo</w:t>
            </w:r>
            <w:r w:rsidR="000477B6" w:rsidRPr="00DF4697">
              <w:rPr>
                <w:rFonts w:eastAsia="Arial" w:cs="Arial"/>
                <w:sz w:val="24"/>
                <w:szCs w:val="24"/>
              </w:rPr>
              <w:t>l Nurs</w:t>
            </w:r>
            <w:r w:rsidR="000477B6" w:rsidRPr="00DF4697">
              <w:rPr>
                <w:rFonts w:eastAsia="Arial" w:cs="Arial"/>
                <w:spacing w:val="-2"/>
                <w:sz w:val="24"/>
                <w:szCs w:val="24"/>
              </w:rPr>
              <w:t>e</w:t>
            </w:r>
            <w:r w:rsidR="000477B6" w:rsidRPr="00DF4697">
              <w:rPr>
                <w:rFonts w:eastAsia="Arial" w:cs="Arial"/>
                <w:sz w:val="24"/>
                <w:szCs w:val="24"/>
              </w:rPr>
              <w:t>/</w:t>
            </w:r>
            <w:r w:rsidR="000477B6" w:rsidRPr="00DF4697">
              <w:rPr>
                <w:rFonts w:eastAsia="Arial" w:cs="Arial"/>
                <w:spacing w:val="1"/>
                <w:sz w:val="24"/>
                <w:szCs w:val="24"/>
              </w:rPr>
              <w:t>G</w:t>
            </w:r>
            <w:r w:rsidR="000477B6" w:rsidRPr="00DF4697">
              <w:rPr>
                <w:rFonts w:eastAsia="Arial" w:cs="Arial"/>
                <w:sz w:val="24"/>
                <w:szCs w:val="24"/>
              </w:rPr>
              <w:t>P</w:t>
            </w:r>
            <w:r w:rsidR="000477B6" w:rsidRPr="00DF4697">
              <w:rPr>
                <w:rFonts w:eastAsia="Arial" w:cs="Arial"/>
                <w:spacing w:val="-1"/>
                <w:sz w:val="24"/>
                <w:szCs w:val="24"/>
              </w:rPr>
              <w:t xml:space="preserve"> </w:t>
            </w:r>
            <w:r w:rsidR="000477B6" w:rsidRPr="00DF4697">
              <w:rPr>
                <w:rFonts w:eastAsia="Arial" w:cs="Arial"/>
                <w:sz w:val="24"/>
                <w:szCs w:val="24"/>
              </w:rPr>
              <w:t>Pract</w:t>
            </w:r>
            <w:r w:rsidR="000477B6" w:rsidRPr="00DF4697">
              <w:rPr>
                <w:rFonts w:eastAsia="Arial" w:cs="Arial"/>
                <w:spacing w:val="-3"/>
                <w:sz w:val="24"/>
                <w:szCs w:val="24"/>
              </w:rPr>
              <w:t>i</w:t>
            </w:r>
            <w:r w:rsidR="000477B6" w:rsidRPr="00DF4697">
              <w:rPr>
                <w:rFonts w:eastAsia="Arial" w:cs="Arial"/>
                <w:sz w:val="24"/>
                <w:szCs w:val="24"/>
              </w:rPr>
              <w:t>ce</w:t>
            </w:r>
            <w:r w:rsidR="000477B6" w:rsidRPr="00DF4697">
              <w:rPr>
                <w:rFonts w:eastAsia="Arial" w:cs="Arial"/>
                <w:spacing w:val="1"/>
                <w:sz w:val="24"/>
                <w:szCs w:val="24"/>
              </w:rPr>
              <w:t xml:space="preserve"> </w:t>
            </w:r>
            <w:r w:rsidR="000477B6" w:rsidRPr="00DF4697">
              <w:rPr>
                <w:rFonts w:eastAsia="Arial" w:cs="Arial"/>
                <w:spacing w:val="-2"/>
                <w:sz w:val="24"/>
                <w:szCs w:val="24"/>
              </w:rPr>
              <w:t>w</w:t>
            </w:r>
            <w:r w:rsidR="000477B6" w:rsidRPr="00DF4697">
              <w:rPr>
                <w:rFonts w:eastAsia="Arial" w:cs="Arial"/>
                <w:sz w:val="24"/>
                <w:szCs w:val="24"/>
              </w:rPr>
              <w:t>ith</w:t>
            </w:r>
            <w:r w:rsidR="000477B6" w:rsidRPr="00DF4697">
              <w:rPr>
                <w:rFonts w:eastAsia="Arial" w:cs="Arial"/>
                <w:spacing w:val="1"/>
                <w:sz w:val="24"/>
                <w:szCs w:val="24"/>
              </w:rPr>
              <w:t xml:space="preserve"> </w:t>
            </w:r>
            <w:r w:rsidR="000477B6" w:rsidRPr="00DF4697">
              <w:rPr>
                <w:rFonts w:eastAsia="Arial" w:cs="Arial"/>
                <w:spacing w:val="-2"/>
                <w:sz w:val="24"/>
                <w:szCs w:val="24"/>
              </w:rPr>
              <w:t>w</w:t>
            </w:r>
            <w:r w:rsidR="000477B6" w:rsidRPr="00DF4697">
              <w:rPr>
                <w:rFonts w:eastAsia="Arial" w:cs="Arial"/>
                <w:spacing w:val="1"/>
                <w:sz w:val="24"/>
                <w:szCs w:val="24"/>
              </w:rPr>
              <w:t>ho</w:t>
            </w:r>
            <w:r w:rsidR="000477B6" w:rsidRPr="00DF4697">
              <w:rPr>
                <w:rFonts w:eastAsia="Arial" w:cs="Arial"/>
                <w:sz w:val="24"/>
                <w:szCs w:val="24"/>
              </w:rPr>
              <w:t>m</w:t>
            </w:r>
            <w:r w:rsidR="000477B6" w:rsidRPr="00DF4697">
              <w:rPr>
                <w:rFonts w:eastAsia="Arial" w:cs="Arial"/>
                <w:spacing w:val="1"/>
                <w:sz w:val="24"/>
                <w:szCs w:val="24"/>
              </w:rPr>
              <w:t xml:space="preserve"> </w:t>
            </w:r>
            <w:r w:rsidR="000477B6" w:rsidRPr="00DF4697">
              <w:rPr>
                <w:rFonts w:eastAsia="Arial" w:cs="Arial"/>
                <w:sz w:val="24"/>
                <w:szCs w:val="24"/>
              </w:rPr>
              <w:t>c</w:t>
            </w:r>
            <w:r w:rsidR="000477B6" w:rsidRPr="00DF4697">
              <w:rPr>
                <w:rFonts w:eastAsia="Arial" w:cs="Arial"/>
                <w:spacing w:val="1"/>
                <w:sz w:val="24"/>
                <w:szCs w:val="24"/>
              </w:rPr>
              <w:t>h</w:t>
            </w:r>
            <w:r w:rsidR="000477B6" w:rsidRPr="00DF4697">
              <w:rPr>
                <w:rFonts w:eastAsia="Arial" w:cs="Arial"/>
                <w:sz w:val="24"/>
                <w:szCs w:val="24"/>
              </w:rPr>
              <w:t>i</w:t>
            </w:r>
            <w:r w:rsidR="000477B6" w:rsidRPr="00DF4697">
              <w:rPr>
                <w:rFonts w:eastAsia="Arial" w:cs="Arial"/>
                <w:spacing w:val="-1"/>
                <w:sz w:val="24"/>
                <w:szCs w:val="24"/>
              </w:rPr>
              <w:t>l</w:t>
            </w:r>
            <w:r w:rsidR="000477B6" w:rsidRPr="00DF4697">
              <w:rPr>
                <w:rFonts w:eastAsia="Arial" w:cs="Arial"/>
                <w:sz w:val="24"/>
                <w:szCs w:val="24"/>
              </w:rPr>
              <w:t>d</w:t>
            </w:r>
            <w:r w:rsidR="000477B6" w:rsidRPr="00DF4697">
              <w:rPr>
                <w:rFonts w:eastAsia="Arial" w:cs="Arial"/>
                <w:spacing w:val="1"/>
                <w:sz w:val="24"/>
                <w:szCs w:val="24"/>
              </w:rPr>
              <w:t xml:space="preserve"> </w:t>
            </w:r>
            <w:r w:rsidR="000477B6" w:rsidRPr="00DF4697">
              <w:rPr>
                <w:rFonts w:eastAsia="Arial" w:cs="Arial"/>
                <w:sz w:val="24"/>
                <w:szCs w:val="24"/>
              </w:rPr>
              <w:t>re</w:t>
            </w:r>
            <w:r w:rsidR="000477B6" w:rsidRPr="00DF4697">
              <w:rPr>
                <w:rFonts w:eastAsia="Arial" w:cs="Arial"/>
                <w:spacing w:val="-1"/>
                <w:sz w:val="24"/>
                <w:szCs w:val="24"/>
              </w:rPr>
              <w:t>g</w:t>
            </w:r>
            <w:r w:rsidR="000477B6" w:rsidRPr="00DF4697">
              <w:rPr>
                <w:rFonts w:eastAsia="Arial" w:cs="Arial"/>
                <w:sz w:val="24"/>
                <w:szCs w:val="24"/>
              </w:rPr>
              <w:t>ist</w:t>
            </w:r>
            <w:r w:rsidR="000477B6" w:rsidRPr="00DF4697">
              <w:rPr>
                <w:rFonts w:eastAsia="Arial" w:cs="Arial"/>
                <w:spacing w:val="1"/>
                <w:sz w:val="24"/>
                <w:szCs w:val="24"/>
              </w:rPr>
              <w:t>e</w:t>
            </w:r>
            <w:r w:rsidR="000477B6" w:rsidRPr="00DF4697">
              <w:rPr>
                <w:rFonts w:eastAsia="Arial" w:cs="Arial"/>
                <w:sz w:val="24"/>
                <w:szCs w:val="24"/>
              </w:rPr>
              <w:t>red</w:t>
            </w:r>
          </w:p>
        </w:tc>
        <w:tc>
          <w:tcPr>
            <w:tcW w:w="851" w:type="dxa"/>
          </w:tcPr>
          <w:p w14:paraId="5B55046F" w14:textId="77777777" w:rsidR="000477B6" w:rsidRPr="00AB61B1" w:rsidRDefault="000477B6" w:rsidP="00FF088F">
            <w:pPr>
              <w:spacing w:before="9" w:line="310" w:lineRule="atLeast"/>
              <w:ind w:right="983"/>
              <w:rPr>
                <w:rFonts w:eastAsia="Arial" w:cs="Arial"/>
              </w:rPr>
            </w:pPr>
          </w:p>
        </w:tc>
      </w:tr>
      <w:tr w:rsidR="000477B6" w:rsidRPr="00AB61B1" w14:paraId="7620C2FB" w14:textId="77777777" w:rsidTr="00FF088F">
        <w:tc>
          <w:tcPr>
            <w:tcW w:w="9214" w:type="dxa"/>
          </w:tcPr>
          <w:p w14:paraId="4ECD9FEC" w14:textId="1A94F950" w:rsidR="000477B6" w:rsidRPr="00DF4697" w:rsidRDefault="002C32EB" w:rsidP="00FF088F">
            <w:pPr>
              <w:spacing w:before="29"/>
              <w:ind w:right="-20"/>
              <w:rPr>
                <w:rFonts w:eastAsia="Arial" w:cs="Arial"/>
                <w:sz w:val="24"/>
                <w:szCs w:val="24"/>
              </w:rPr>
            </w:pPr>
            <w:r>
              <w:rPr>
                <w:rFonts w:eastAsia="Arial" w:cs="Arial"/>
                <w:sz w:val="24"/>
                <w:szCs w:val="24"/>
              </w:rPr>
              <w:t>Contact</w:t>
            </w:r>
            <w:r w:rsidR="000477B6" w:rsidRPr="00DF4697">
              <w:rPr>
                <w:rFonts w:eastAsia="Arial" w:cs="Arial"/>
                <w:spacing w:val="1"/>
                <w:sz w:val="24"/>
                <w:szCs w:val="24"/>
              </w:rPr>
              <w:t xml:space="preserve"> So</w:t>
            </w:r>
            <w:r w:rsidR="000477B6" w:rsidRPr="00DF4697">
              <w:rPr>
                <w:rFonts w:eastAsia="Arial" w:cs="Arial"/>
                <w:sz w:val="24"/>
                <w:szCs w:val="24"/>
              </w:rPr>
              <w:t>cial</w:t>
            </w:r>
            <w:r w:rsidR="000477B6" w:rsidRPr="00DF4697">
              <w:rPr>
                <w:rFonts w:eastAsia="Arial" w:cs="Arial"/>
                <w:spacing w:val="-7"/>
                <w:sz w:val="24"/>
                <w:szCs w:val="24"/>
              </w:rPr>
              <w:t xml:space="preserve"> </w:t>
            </w:r>
            <w:r w:rsidR="000477B6" w:rsidRPr="00DF4697">
              <w:rPr>
                <w:rFonts w:eastAsia="Arial" w:cs="Arial"/>
                <w:spacing w:val="8"/>
                <w:sz w:val="24"/>
                <w:szCs w:val="24"/>
              </w:rPr>
              <w:t>W</w:t>
            </w:r>
            <w:r w:rsidR="000477B6" w:rsidRPr="00DF4697">
              <w:rPr>
                <w:rFonts w:eastAsia="Arial" w:cs="Arial"/>
                <w:spacing w:val="-1"/>
                <w:sz w:val="24"/>
                <w:szCs w:val="24"/>
              </w:rPr>
              <w:t>o</w:t>
            </w:r>
            <w:r w:rsidR="000477B6" w:rsidRPr="00DF4697">
              <w:rPr>
                <w:rFonts w:eastAsia="Arial" w:cs="Arial"/>
                <w:spacing w:val="-3"/>
                <w:sz w:val="24"/>
                <w:szCs w:val="24"/>
              </w:rPr>
              <w:t>r</w:t>
            </w:r>
            <w:r w:rsidR="000477B6" w:rsidRPr="00DF4697">
              <w:rPr>
                <w:rFonts w:eastAsia="Arial" w:cs="Arial"/>
                <w:sz w:val="24"/>
                <w:szCs w:val="24"/>
              </w:rPr>
              <w:t>k</w:t>
            </w:r>
            <w:r w:rsidR="00F57AAF">
              <w:rPr>
                <w:rFonts w:eastAsia="Arial" w:cs="Arial"/>
                <w:sz w:val="24"/>
                <w:szCs w:val="24"/>
              </w:rPr>
              <w:t xml:space="preserve"> if child is known to S</w:t>
            </w:r>
            <w:r w:rsidR="00B25DF3">
              <w:rPr>
                <w:rFonts w:eastAsia="Arial" w:cs="Arial"/>
                <w:sz w:val="24"/>
                <w:szCs w:val="24"/>
              </w:rPr>
              <w:t xml:space="preserve">ocial </w:t>
            </w:r>
            <w:r w:rsidR="00F57AAF">
              <w:rPr>
                <w:rFonts w:eastAsia="Arial" w:cs="Arial"/>
                <w:sz w:val="24"/>
                <w:szCs w:val="24"/>
              </w:rPr>
              <w:t>W</w:t>
            </w:r>
            <w:r w:rsidR="00B25DF3">
              <w:rPr>
                <w:rFonts w:eastAsia="Arial" w:cs="Arial"/>
                <w:sz w:val="24"/>
                <w:szCs w:val="24"/>
              </w:rPr>
              <w:t>ork</w:t>
            </w:r>
            <w:r w:rsidR="001E6F91">
              <w:rPr>
                <w:rFonts w:eastAsia="Arial" w:cs="Arial"/>
                <w:sz w:val="24"/>
                <w:szCs w:val="24"/>
              </w:rPr>
              <w:t>, contact Duty S</w:t>
            </w:r>
            <w:r w:rsidR="00B25DF3">
              <w:rPr>
                <w:rFonts w:eastAsia="Arial" w:cs="Arial"/>
                <w:sz w:val="24"/>
                <w:szCs w:val="24"/>
              </w:rPr>
              <w:t xml:space="preserve">ocial </w:t>
            </w:r>
            <w:r w:rsidR="001E6F91">
              <w:rPr>
                <w:rFonts w:eastAsia="Arial" w:cs="Arial"/>
                <w:sz w:val="24"/>
                <w:szCs w:val="24"/>
              </w:rPr>
              <w:t>W</w:t>
            </w:r>
            <w:r w:rsidR="00B25DF3">
              <w:rPr>
                <w:rFonts w:eastAsia="Arial" w:cs="Arial"/>
                <w:sz w:val="24"/>
                <w:szCs w:val="24"/>
              </w:rPr>
              <w:t>ork</w:t>
            </w:r>
            <w:r w:rsidR="001E6F91">
              <w:rPr>
                <w:rFonts w:eastAsia="Arial" w:cs="Arial"/>
                <w:sz w:val="24"/>
                <w:szCs w:val="24"/>
              </w:rPr>
              <w:t xml:space="preserve"> if there is a significant wellbeing concern</w:t>
            </w:r>
            <w:r w:rsidR="000477B6" w:rsidRPr="00DF4697">
              <w:rPr>
                <w:rFonts w:eastAsia="Arial" w:cs="Arial"/>
                <w:sz w:val="24"/>
                <w:szCs w:val="24"/>
              </w:rPr>
              <w:t xml:space="preserve"> </w:t>
            </w:r>
          </w:p>
        </w:tc>
        <w:tc>
          <w:tcPr>
            <w:tcW w:w="851" w:type="dxa"/>
          </w:tcPr>
          <w:p w14:paraId="417D11CD" w14:textId="77777777" w:rsidR="000477B6" w:rsidRPr="00AB61B1" w:rsidRDefault="000477B6" w:rsidP="00FF088F">
            <w:pPr>
              <w:spacing w:before="9" w:line="310" w:lineRule="atLeast"/>
              <w:ind w:right="983"/>
              <w:rPr>
                <w:rFonts w:eastAsia="Arial" w:cs="Arial"/>
              </w:rPr>
            </w:pPr>
          </w:p>
        </w:tc>
      </w:tr>
      <w:tr w:rsidR="000477B6" w:rsidRPr="00AB61B1" w14:paraId="4AD5B1F8" w14:textId="77777777" w:rsidTr="00FF088F">
        <w:tc>
          <w:tcPr>
            <w:tcW w:w="9214" w:type="dxa"/>
          </w:tcPr>
          <w:p w14:paraId="61E50B65" w14:textId="0292F0F5" w:rsidR="000477B6" w:rsidRPr="00DF4697" w:rsidRDefault="00B22759" w:rsidP="00FF088F">
            <w:pPr>
              <w:spacing w:before="29"/>
              <w:ind w:right="-20"/>
              <w:rPr>
                <w:rFonts w:eastAsia="Arial" w:cs="Arial"/>
                <w:sz w:val="24"/>
                <w:szCs w:val="24"/>
              </w:rPr>
            </w:pPr>
            <w:r>
              <w:rPr>
                <w:rFonts w:eastAsia="Arial" w:cs="Arial"/>
                <w:sz w:val="24"/>
                <w:szCs w:val="24"/>
              </w:rPr>
              <w:t>Cont</w:t>
            </w:r>
            <w:r w:rsidR="00A96D90">
              <w:rPr>
                <w:rFonts w:eastAsia="Arial" w:cs="Arial"/>
                <w:sz w:val="24"/>
                <w:szCs w:val="24"/>
              </w:rPr>
              <w:t>act</w:t>
            </w:r>
            <w:r w:rsidR="000477B6" w:rsidRPr="00DF4697">
              <w:rPr>
                <w:rFonts w:eastAsia="Arial" w:cs="Arial"/>
                <w:spacing w:val="1"/>
                <w:sz w:val="24"/>
                <w:szCs w:val="24"/>
              </w:rPr>
              <w:t xml:space="preserve"> Po</w:t>
            </w:r>
            <w:r w:rsidR="000477B6" w:rsidRPr="00DF4697">
              <w:rPr>
                <w:rFonts w:eastAsia="Arial" w:cs="Arial"/>
                <w:sz w:val="24"/>
                <w:szCs w:val="24"/>
              </w:rPr>
              <w:t>l</w:t>
            </w:r>
            <w:r w:rsidR="000477B6" w:rsidRPr="00DF4697">
              <w:rPr>
                <w:rFonts w:eastAsia="Arial" w:cs="Arial"/>
                <w:spacing w:val="-1"/>
                <w:sz w:val="24"/>
                <w:szCs w:val="24"/>
              </w:rPr>
              <w:t>i</w:t>
            </w:r>
            <w:r w:rsidR="000477B6" w:rsidRPr="00DF4697">
              <w:rPr>
                <w:rFonts w:eastAsia="Arial" w:cs="Arial"/>
                <w:sz w:val="24"/>
                <w:szCs w:val="24"/>
              </w:rPr>
              <w:t>ce</w:t>
            </w:r>
            <w:r w:rsidR="00A96D90">
              <w:rPr>
                <w:rFonts w:eastAsia="Arial" w:cs="Arial"/>
                <w:sz w:val="24"/>
                <w:szCs w:val="24"/>
              </w:rPr>
              <w:t xml:space="preserve"> on 101 if a welfare check is required</w:t>
            </w:r>
          </w:p>
        </w:tc>
        <w:tc>
          <w:tcPr>
            <w:tcW w:w="851" w:type="dxa"/>
          </w:tcPr>
          <w:p w14:paraId="2AF31768" w14:textId="77777777" w:rsidR="000477B6" w:rsidRPr="00AB61B1" w:rsidRDefault="000477B6" w:rsidP="00FF088F">
            <w:pPr>
              <w:spacing w:before="9" w:line="310" w:lineRule="atLeast"/>
              <w:ind w:right="983"/>
              <w:rPr>
                <w:rFonts w:eastAsia="Arial" w:cs="Arial"/>
              </w:rPr>
            </w:pPr>
          </w:p>
        </w:tc>
      </w:tr>
      <w:tr w:rsidR="00E616CD" w:rsidRPr="00AB61B1" w14:paraId="04F5F74E" w14:textId="77777777" w:rsidTr="00FF088F">
        <w:tc>
          <w:tcPr>
            <w:tcW w:w="9214" w:type="dxa"/>
          </w:tcPr>
          <w:p w14:paraId="3F956EC2" w14:textId="772C7803" w:rsidR="00E616CD" w:rsidRPr="00DF4697" w:rsidRDefault="009A7200" w:rsidP="00FF088F">
            <w:pPr>
              <w:spacing w:before="29"/>
              <w:ind w:right="-20"/>
              <w:rPr>
                <w:rFonts w:eastAsia="Arial" w:cs="Arial"/>
                <w:sz w:val="24"/>
                <w:szCs w:val="24"/>
              </w:rPr>
            </w:pPr>
            <w:r>
              <w:rPr>
                <w:rFonts w:eastAsia="Arial" w:cs="Arial"/>
                <w:sz w:val="24"/>
                <w:szCs w:val="24"/>
              </w:rPr>
              <w:t>Send an email to the Parents (EAL</w:t>
            </w:r>
            <w:r w:rsidR="007868A7">
              <w:rPr>
                <w:rFonts w:eastAsia="Arial" w:cs="Arial"/>
                <w:sz w:val="24"/>
                <w:szCs w:val="24"/>
              </w:rPr>
              <w:t xml:space="preserve"> Service</w:t>
            </w:r>
            <w:r w:rsidR="000346E2">
              <w:rPr>
                <w:rFonts w:eastAsia="Arial" w:cs="Arial"/>
                <w:sz w:val="24"/>
                <w:szCs w:val="24"/>
              </w:rPr>
              <w:t xml:space="preserve"> can </w:t>
            </w:r>
            <w:r w:rsidR="00311291">
              <w:rPr>
                <w:rFonts w:eastAsia="Arial" w:cs="Arial"/>
                <w:sz w:val="24"/>
                <w:szCs w:val="24"/>
              </w:rPr>
              <w:t>aid</w:t>
            </w:r>
            <w:r w:rsidR="000346E2">
              <w:rPr>
                <w:rFonts w:eastAsia="Arial" w:cs="Arial"/>
                <w:sz w:val="24"/>
                <w:szCs w:val="24"/>
              </w:rPr>
              <w:t xml:space="preserve"> in </w:t>
            </w:r>
            <w:r w:rsidR="004F5CC5">
              <w:rPr>
                <w:rFonts w:eastAsia="Arial" w:cs="Arial"/>
                <w:sz w:val="24"/>
                <w:szCs w:val="24"/>
              </w:rPr>
              <w:t xml:space="preserve">arranging </w:t>
            </w:r>
            <w:r w:rsidR="00311291">
              <w:rPr>
                <w:rFonts w:eastAsia="Arial" w:cs="Arial"/>
                <w:sz w:val="24"/>
                <w:szCs w:val="24"/>
              </w:rPr>
              <w:t>translations</w:t>
            </w:r>
            <w:r>
              <w:rPr>
                <w:rFonts w:eastAsia="Arial" w:cs="Arial"/>
                <w:sz w:val="24"/>
                <w:szCs w:val="24"/>
              </w:rPr>
              <w:t>)</w:t>
            </w:r>
          </w:p>
        </w:tc>
        <w:tc>
          <w:tcPr>
            <w:tcW w:w="851" w:type="dxa"/>
          </w:tcPr>
          <w:p w14:paraId="62C6F01A" w14:textId="77777777" w:rsidR="00E616CD" w:rsidRPr="00AB61B1" w:rsidRDefault="00E616CD" w:rsidP="00FF088F">
            <w:pPr>
              <w:spacing w:before="9" w:line="310" w:lineRule="atLeast"/>
              <w:ind w:right="983"/>
              <w:rPr>
                <w:rFonts w:eastAsia="Arial" w:cs="Arial"/>
              </w:rPr>
            </w:pPr>
          </w:p>
        </w:tc>
      </w:tr>
      <w:tr w:rsidR="009A7200" w:rsidRPr="00AB61B1" w14:paraId="7D794BF5" w14:textId="77777777" w:rsidTr="00FF088F">
        <w:tc>
          <w:tcPr>
            <w:tcW w:w="9214" w:type="dxa"/>
          </w:tcPr>
          <w:p w14:paraId="15CFCB34" w14:textId="49EF8DF1" w:rsidR="009A7200" w:rsidRDefault="009A7200" w:rsidP="00FF088F">
            <w:pPr>
              <w:spacing w:before="29"/>
              <w:ind w:right="-20"/>
              <w:rPr>
                <w:rFonts w:eastAsia="Arial" w:cs="Arial"/>
                <w:sz w:val="24"/>
                <w:szCs w:val="24"/>
              </w:rPr>
            </w:pPr>
            <w:r>
              <w:rPr>
                <w:rFonts w:eastAsia="Arial" w:cs="Arial"/>
                <w:sz w:val="24"/>
                <w:szCs w:val="24"/>
              </w:rPr>
              <w:t>Send a letter</w:t>
            </w:r>
            <w:r w:rsidR="00311291">
              <w:rPr>
                <w:rFonts w:eastAsia="Arial" w:cs="Arial"/>
                <w:sz w:val="24"/>
                <w:szCs w:val="24"/>
              </w:rPr>
              <w:t xml:space="preserve"> to the Parents (</w:t>
            </w:r>
            <w:r w:rsidR="004F5CC5">
              <w:rPr>
                <w:rFonts w:eastAsia="Arial" w:cs="Arial"/>
                <w:sz w:val="24"/>
                <w:szCs w:val="24"/>
              </w:rPr>
              <w:t>EAL</w:t>
            </w:r>
            <w:r w:rsidR="007868A7">
              <w:rPr>
                <w:rFonts w:eastAsia="Arial" w:cs="Arial"/>
                <w:sz w:val="24"/>
                <w:szCs w:val="24"/>
              </w:rPr>
              <w:t xml:space="preserve"> Service</w:t>
            </w:r>
            <w:r w:rsidR="004F5CC5">
              <w:rPr>
                <w:rFonts w:eastAsia="Arial" w:cs="Arial"/>
                <w:sz w:val="24"/>
                <w:szCs w:val="24"/>
              </w:rPr>
              <w:t xml:space="preserve"> can aid in arranging translations)</w:t>
            </w:r>
          </w:p>
        </w:tc>
        <w:tc>
          <w:tcPr>
            <w:tcW w:w="851" w:type="dxa"/>
          </w:tcPr>
          <w:p w14:paraId="5FB352B8" w14:textId="77777777" w:rsidR="009A7200" w:rsidRPr="00AB61B1" w:rsidRDefault="009A7200" w:rsidP="00FF088F">
            <w:pPr>
              <w:spacing w:before="9" w:line="310" w:lineRule="atLeast"/>
              <w:ind w:right="983"/>
              <w:rPr>
                <w:rFonts w:eastAsia="Arial" w:cs="Arial"/>
              </w:rPr>
            </w:pPr>
          </w:p>
        </w:tc>
      </w:tr>
      <w:tr w:rsidR="000477B6" w:rsidRPr="00AB61B1" w14:paraId="0AA05600" w14:textId="77777777" w:rsidTr="00FF088F">
        <w:tc>
          <w:tcPr>
            <w:tcW w:w="9214" w:type="dxa"/>
          </w:tcPr>
          <w:p w14:paraId="031951FC" w14:textId="77777777" w:rsidR="000477B6" w:rsidRPr="00DF4697" w:rsidRDefault="000477B6" w:rsidP="00FF088F">
            <w:pPr>
              <w:spacing w:before="29"/>
              <w:ind w:right="-20"/>
              <w:rPr>
                <w:rFonts w:eastAsia="Arial" w:cs="Arial"/>
                <w:sz w:val="24"/>
                <w:szCs w:val="24"/>
              </w:rPr>
            </w:pPr>
            <w:r w:rsidRPr="00DF4697">
              <w:rPr>
                <w:rFonts w:eastAsia="Arial" w:cs="Arial"/>
                <w:sz w:val="24"/>
                <w:szCs w:val="24"/>
              </w:rPr>
              <w:t xml:space="preserve">Record all communication, </w:t>
            </w:r>
            <w:proofErr w:type="gramStart"/>
            <w:r w:rsidRPr="00DF4697">
              <w:rPr>
                <w:rFonts w:eastAsia="Arial" w:cs="Arial"/>
                <w:sz w:val="24"/>
                <w:szCs w:val="24"/>
              </w:rPr>
              <w:t>contacts</w:t>
            </w:r>
            <w:proofErr w:type="gramEnd"/>
            <w:r w:rsidRPr="00DF4697">
              <w:rPr>
                <w:rFonts w:eastAsia="Arial" w:cs="Arial"/>
                <w:sz w:val="24"/>
                <w:szCs w:val="24"/>
              </w:rPr>
              <w:t xml:space="preserve"> and attempts to reach the family within SEEMIS pastoral notes</w:t>
            </w:r>
          </w:p>
        </w:tc>
        <w:tc>
          <w:tcPr>
            <w:tcW w:w="851" w:type="dxa"/>
          </w:tcPr>
          <w:p w14:paraId="7D6AF0AF" w14:textId="77777777" w:rsidR="000477B6" w:rsidRPr="00AB61B1" w:rsidRDefault="000477B6" w:rsidP="00FF088F">
            <w:pPr>
              <w:spacing w:before="9" w:line="310" w:lineRule="atLeast"/>
              <w:ind w:right="983"/>
              <w:rPr>
                <w:rFonts w:eastAsia="Arial" w:cs="Arial"/>
              </w:rPr>
            </w:pPr>
          </w:p>
        </w:tc>
      </w:tr>
      <w:tr w:rsidR="000477B6" w:rsidRPr="00AB61B1" w14:paraId="38B60B64" w14:textId="77777777" w:rsidTr="00FF088F">
        <w:tc>
          <w:tcPr>
            <w:tcW w:w="9214" w:type="dxa"/>
          </w:tcPr>
          <w:p w14:paraId="4410021C" w14:textId="77777777" w:rsidR="000477B6" w:rsidRPr="00DF4697" w:rsidRDefault="000477B6" w:rsidP="00FF088F">
            <w:pPr>
              <w:spacing w:before="29"/>
              <w:ind w:right="-20"/>
              <w:rPr>
                <w:rFonts w:eastAsia="Arial" w:cs="Arial"/>
                <w:sz w:val="24"/>
                <w:szCs w:val="24"/>
              </w:rPr>
            </w:pPr>
            <w:r w:rsidRPr="00DF4697">
              <w:rPr>
                <w:rFonts w:eastAsia="Arial" w:cs="Arial"/>
                <w:sz w:val="24"/>
                <w:szCs w:val="24"/>
              </w:rPr>
              <w:t xml:space="preserve">Request checks from SEEMIS using </w:t>
            </w:r>
            <w:r w:rsidRPr="00DF4697">
              <w:rPr>
                <w:rFonts w:eastAsia="Arial" w:cs="Arial"/>
                <w:color w:val="065296"/>
                <w:sz w:val="24"/>
                <w:szCs w:val="24"/>
                <w:u w:val="single" w:color="065296"/>
              </w:rPr>
              <w:t>school2school@aberdeenshire.gov.uk</w:t>
            </w:r>
            <w:r w:rsidRPr="00DF4697">
              <w:rPr>
                <w:rFonts w:eastAsia="Arial" w:cs="Arial"/>
                <w:sz w:val="24"/>
                <w:szCs w:val="24"/>
              </w:rPr>
              <w:t xml:space="preserve"> to enable check to be carried out with Aberdeenshire schools. </w:t>
            </w:r>
            <w:r w:rsidRPr="00DF4697">
              <w:rPr>
                <w:rFonts w:cs="Arial"/>
                <w:sz w:val="24"/>
                <w:szCs w:val="24"/>
              </w:rPr>
              <w:t xml:space="preserve"> </w:t>
            </w:r>
          </w:p>
        </w:tc>
        <w:tc>
          <w:tcPr>
            <w:tcW w:w="851" w:type="dxa"/>
          </w:tcPr>
          <w:p w14:paraId="352DCA48" w14:textId="77777777" w:rsidR="000477B6" w:rsidRPr="00AB61B1" w:rsidRDefault="000477B6" w:rsidP="00FF088F">
            <w:pPr>
              <w:spacing w:before="9" w:line="310" w:lineRule="atLeast"/>
              <w:ind w:right="983"/>
              <w:rPr>
                <w:rFonts w:eastAsia="Arial" w:cs="Arial"/>
              </w:rPr>
            </w:pPr>
          </w:p>
        </w:tc>
      </w:tr>
      <w:tr w:rsidR="00262887" w:rsidRPr="00AB61B1" w14:paraId="5940A7E8" w14:textId="77777777" w:rsidTr="00FF088F">
        <w:tc>
          <w:tcPr>
            <w:tcW w:w="9214" w:type="dxa"/>
          </w:tcPr>
          <w:p w14:paraId="08D374DC" w14:textId="5EBF64C9" w:rsidR="00262887" w:rsidRPr="00DF4697" w:rsidRDefault="00262887" w:rsidP="00FF088F">
            <w:pPr>
              <w:spacing w:before="29"/>
              <w:ind w:right="-20"/>
              <w:rPr>
                <w:rFonts w:eastAsia="Arial" w:cs="Arial"/>
                <w:sz w:val="24"/>
                <w:szCs w:val="24"/>
              </w:rPr>
            </w:pPr>
            <w:r>
              <w:rPr>
                <w:rFonts w:eastAsia="Arial" w:cs="Arial"/>
                <w:sz w:val="24"/>
                <w:szCs w:val="24"/>
              </w:rPr>
              <w:t xml:space="preserve">If child is not located </w:t>
            </w:r>
            <w:proofErr w:type="gramStart"/>
            <w:r w:rsidR="00713A3E">
              <w:rPr>
                <w:rFonts w:eastAsia="Arial" w:cs="Arial"/>
                <w:sz w:val="24"/>
                <w:szCs w:val="24"/>
              </w:rPr>
              <w:t>make contact with</w:t>
            </w:r>
            <w:proofErr w:type="gramEnd"/>
            <w:r w:rsidR="00713A3E">
              <w:rPr>
                <w:rFonts w:eastAsia="Arial" w:cs="Arial"/>
                <w:sz w:val="24"/>
                <w:szCs w:val="24"/>
              </w:rPr>
              <w:t xml:space="preserve"> CME </w:t>
            </w:r>
            <w:r w:rsidR="00FB4EF6">
              <w:rPr>
                <w:rFonts w:eastAsia="Arial" w:cs="Arial"/>
                <w:sz w:val="24"/>
                <w:szCs w:val="24"/>
              </w:rPr>
              <w:t xml:space="preserve">Coordinator: </w:t>
            </w:r>
          </w:p>
        </w:tc>
        <w:tc>
          <w:tcPr>
            <w:tcW w:w="851" w:type="dxa"/>
          </w:tcPr>
          <w:p w14:paraId="3336D2C5" w14:textId="77777777" w:rsidR="00262887" w:rsidRPr="00AB61B1" w:rsidRDefault="00262887" w:rsidP="00FF088F">
            <w:pPr>
              <w:spacing w:before="9" w:line="310" w:lineRule="atLeast"/>
              <w:ind w:right="983"/>
              <w:rPr>
                <w:rFonts w:eastAsia="Arial" w:cs="Arial"/>
              </w:rPr>
            </w:pPr>
          </w:p>
        </w:tc>
      </w:tr>
      <w:tr w:rsidR="0052529E" w:rsidRPr="00AB61B1" w14:paraId="664748BC" w14:textId="77777777" w:rsidTr="00017E0F">
        <w:tc>
          <w:tcPr>
            <w:tcW w:w="9214" w:type="dxa"/>
            <w:shd w:val="clear" w:color="auto" w:fill="00B050"/>
          </w:tcPr>
          <w:p w14:paraId="3FAE6122" w14:textId="77777777" w:rsidR="00017E0F" w:rsidRPr="00262887" w:rsidRDefault="00017E0F" w:rsidP="00017E0F">
            <w:pPr>
              <w:spacing w:after="0" w:line="240" w:lineRule="auto"/>
              <w:rPr>
                <w:rFonts w:cs="Arial"/>
                <w:b/>
                <w:bCs/>
                <w:sz w:val="24"/>
                <w:szCs w:val="24"/>
              </w:rPr>
            </w:pPr>
            <w:r>
              <w:rPr>
                <w:rFonts w:cs="Arial"/>
                <w:b/>
                <w:bCs/>
                <w:sz w:val="24"/>
                <w:szCs w:val="24"/>
              </w:rPr>
              <w:t xml:space="preserve">To request a </w:t>
            </w:r>
            <w:r w:rsidRPr="0035676F">
              <w:rPr>
                <w:rFonts w:cs="Arial"/>
                <w:b/>
                <w:bCs/>
                <w:sz w:val="24"/>
                <w:szCs w:val="24"/>
              </w:rPr>
              <w:t>Children Missing from Education Wider Search which is completed by the CME Coordinator:</w:t>
            </w:r>
          </w:p>
          <w:p w14:paraId="71DA27FB" w14:textId="77777777" w:rsidR="00017E0F" w:rsidRPr="00DF4697" w:rsidRDefault="00017E0F" w:rsidP="00017E0F">
            <w:pPr>
              <w:rPr>
                <w:rFonts w:cs="Arial"/>
                <w:sz w:val="24"/>
                <w:szCs w:val="24"/>
              </w:rPr>
            </w:pPr>
            <w:r w:rsidRPr="00DF4697">
              <w:rPr>
                <w:rFonts w:cs="Arial"/>
                <w:sz w:val="24"/>
                <w:szCs w:val="24"/>
              </w:rPr>
              <w:t xml:space="preserve">School Staff to complete </w:t>
            </w:r>
            <w:r w:rsidRPr="00DF4697">
              <w:rPr>
                <w:rFonts w:cs="Arial"/>
                <w:b/>
                <w:bCs/>
                <w:sz w:val="24"/>
                <w:szCs w:val="24"/>
              </w:rPr>
              <w:t xml:space="preserve">Appendix </w:t>
            </w:r>
            <w:r>
              <w:rPr>
                <w:rFonts w:cs="Arial"/>
                <w:b/>
                <w:bCs/>
                <w:sz w:val="24"/>
                <w:szCs w:val="24"/>
              </w:rPr>
              <w:t>1</w:t>
            </w:r>
            <w:r w:rsidRPr="00DF4697">
              <w:rPr>
                <w:rFonts w:cs="Arial"/>
                <w:sz w:val="24"/>
                <w:szCs w:val="24"/>
              </w:rPr>
              <w:t xml:space="preserve"> and send to </w:t>
            </w:r>
            <w:hyperlink r:id="rId14" w:history="1">
              <w:r w:rsidRPr="00DF4697">
                <w:rPr>
                  <w:rStyle w:val="Hyperlink"/>
                  <w:rFonts w:cs="Arial"/>
                  <w:sz w:val="24"/>
                  <w:szCs w:val="24"/>
                </w:rPr>
                <w:t>cme@aberdeenshire.gov.uk</w:t>
              </w:r>
            </w:hyperlink>
          </w:p>
          <w:p w14:paraId="3F793E6D" w14:textId="593CB3A1" w:rsidR="0052529E" w:rsidRDefault="00017E0F" w:rsidP="00017E0F">
            <w:pPr>
              <w:spacing w:before="29"/>
              <w:ind w:right="-20"/>
              <w:rPr>
                <w:rFonts w:eastAsia="Arial" w:cs="Arial"/>
                <w:sz w:val="24"/>
                <w:szCs w:val="24"/>
              </w:rPr>
            </w:pPr>
            <w:r w:rsidRPr="00DF4697">
              <w:rPr>
                <w:rFonts w:cs="Arial"/>
                <w:sz w:val="24"/>
                <w:szCs w:val="24"/>
              </w:rPr>
              <w:t>The CME Coordinator will commence further checks</w:t>
            </w:r>
          </w:p>
        </w:tc>
        <w:tc>
          <w:tcPr>
            <w:tcW w:w="851" w:type="dxa"/>
            <w:shd w:val="clear" w:color="auto" w:fill="00B050"/>
          </w:tcPr>
          <w:p w14:paraId="295CC03A" w14:textId="77777777" w:rsidR="0052529E" w:rsidRPr="00AB61B1" w:rsidRDefault="0052529E" w:rsidP="00FF088F">
            <w:pPr>
              <w:spacing w:before="9" w:line="310" w:lineRule="atLeast"/>
              <w:ind w:right="983"/>
              <w:rPr>
                <w:rFonts w:eastAsia="Arial" w:cs="Arial"/>
              </w:rPr>
            </w:pPr>
          </w:p>
        </w:tc>
      </w:tr>
    </w:tbl>
    <w:p w14:paraId="770CC532" w14:textId="77777777" w:rsidR="00262887" w:rsidRPr="00DF4697" w:rsidRDefault="00262887" w:rsidP="000477B6">
      <w:pPr>
        <w:rPr>
          <w:sz w:val="24"/>
          <w:szCs w:val="24"/>
        </w:rPr>
      </w:pPr>
    </w:p>
    <w:p w14:paraId="7DF771B9" w14:textId="794F45C4" w:rsidR="009A4E3C" w:rsidRPr="00713A3E" w:rsidRDefault="009A4E3C" w:rsidP="0035676F">
      <w:pPr>
        <w:pStyle w:val="Heading1"/>
        <w:rPr>
          <w:color w:val="0B4D74" w:themeColor="text2" w:themeTint="E6"/>
        </w:rPr>
      </w:pPr>
      <w:r w:rsidRPr="00713A3E">
        <w:rPr>
          <w:color w:val="0B4D74" w:themeColor="text2" w:themeTint="E6"/>
        </w:rPr>
        <w:lastRenderedPageBreak/>
        <w:t>Families moving away from Aberdeenshire</w:t>
      </w:r>
    </w:p>
    <w:p w14:paraId="18D2CD28" w14:textId="5471F8BA" w:rsidR="009A4E3C" w:rsidRPr="009A4E3C" w:rsidRDefault="009A4E3C" w:rsidP="00770AE7">
      <w:pPr>
        <w:ind w:right="417"/>
        <w:rPr>
          <w:rFonts w:eastAsia="Arial" w:cs="Arial"/>
          <w:sz w:val="24"/>
          <w:szCs w:val="24"/>
        </w:rPr>
      </w:pPr>
      <w:r w:rsidRPr="009A4E3C">
        <w:rPr>
          <w:rFonts w:eastAsia="Arial" w:cs="Arial"/>
          <w:sz w:val="24"/>
          <w:szCs w:val="24"/>
        </w:rPr>
        <w:t>For c</w:t>
      </w:r>
      <w:r w:rsidRPr="009A4E3C">
        <w:rPr>
          <w:rFonts w:eastAsia="Arial" w:cs="Arial"/>
          <w:spacing w:val="1"/>
          <w:sz w:val="24"/>
          <w:szCs w:val="24"/>
        </w:rPr>
        <w:t>a</w:t>
      </w:r>
      <w:r w:rsidRPr="009A4E3C">
        <w:rPr>
          <w:rFonts w:eastAsia="Arial" w:cs="Arial"/>
          <w:sz w:val="24"/>
          <w:szCs w:val="24"/>
        </w:rPr>
        <w:t>s</w:t>
      </w:r>
      <w:r w:rsidRPr="009A4E3C">
        <w:rPr>
          <w:rFonts w:eastAsia="Arial" w:cs="Arial"/>
          <w:spacing w:val="1"/>
          <w:sz w:val="24"/>
          <w:szCs w:val="24"/>
        </w:rPr>
        <w:t>e</w:t>
      </w:r>
      <w:r w:rsidRPr="009A4E3C">
        <w:rPr>
          <w:rFonts w:eastAsia="Arial" w:cs="Arial"/>
          <w:sz w:val="24"/>
          <w:szCs w:val="24"/>
        </w:rPr>
        <w:t xml:space="preserve">s </w:t>
      </w:r>
      <w:r w:rsidRPr="009A4E3C">
        <w:rPr>
          <w:rFonts w:eastAsia="Arial" w:cs="Arial"/>
          <w:spacing w:val="-2"/>
          <w:sz w:val="24"/>
          <w:szCs w:val="24"/>
        </w:rPr>
        <w:t>w</w:t>
      </w:r>
      <w:r w:rsidRPr="009A4E3C">
        <w:rPr>
          <w:rFonts w:eastAsia="Arial" w:cs="Arial"/>
          <w:spacing w:val="1"/>
          <w:sz w:val="24"/>
          <w:szCs w:val="24"/>
        </w:rPr>
        <w:t>he</w:t>
      </w:r>
      <w:r w:rsidRPr="009A4E3C">
        <w:rPr>
          <w:rFonts w:eastAsia="Arial" w:cs="Arial"/>
          <w:sz w:val="24"/>
          <w:szCs w:val="24"/>
        </w:rPr>
        <w:t xml:space="preserve">re </w:t>
      </w:r>
      <w:r w:rsidRPr="009A4E3C">
        <w:rPr>
          <w:rFonts w:eastAsia="Arial" w:cs="Arial"/>
          <w:spacing w:val="-1"/>
          <w:sz w:val="24"/>
          <w:szCs w:val="24"/>
        </w:rPr>
        <w:t>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f</w:t>
      </w:r>
      <w:r w:rsidRPr="009A4E3C">
        <w:rPr>
          <w:rFonts w:eastAsia="Arial" w:cs="Arial"/>
          <w:spacing w:val="-1"/>
          <w:sz w:val="24"/>
          <w:szCs w:val="24"/>
        </w:rPr>
        <w:t>a</w:t>
      </w:r>
      <w:r w:rsidRPr="009A4E3C">
        <w:rPr>
          <w:rFonts w:eastAsia="Arial" w:cs="Arial"/>
          <w:spacing w:val="1"/>
          <w:sz w:val="24"/>
          <w:szCs w:val="24"/>
        </w:rPr>
        <w:t>m</w:t>
      </w:r>
      <w:r w:rsidRPr="009A4E3C">
        <w:rPr>
          <w:rFonts w:eastAsia="Arial" w:cs="Arial"/>
          <w:sz w:val="24"/>
          <w:szCs w:val="24"/>
        </w:rPr>
        <w:t>i</w:t>
      </w:r>
      <w:r w:rsidRPr="009A4E3C">
        <w:rPr>
          <w:rFonts w:eastAsia="Arial" w:cs="Arial"/>
          <w:spacing w:val="-1"/>
          <w:sz w:val="24"/>
          <w:szCs w:val="24"/>
        </w:rPr>
        <w:t>l</w:t>
      </w:r>
      <w:r w:rsidRPr="009A4E3C">
        <w:rPr>
          <w:rFonts w:eastAsia="Arial" w:cs="Arial"/>
          <w:sz w:val="24"/>
          <w:szCs w:val="24"/>
        </w:rPr>
        <w:t>y</w:t>
      </w:r>
      <w:r w:rsidRPr="009A4E3C">
        <w:rPr>
          <w:rFonts w:eastAsia="Arial" w:cs="Arial"/>
          <w:spacing w:val="-2"/>
          <w:sz w:val="24"/>
          <w:szCs w:val="24"/>
        </w:rPr>
        <w:t xml:space="preserve"> </w:t>
      </w:r>
      <w:r w:rsidRPr="009A4E3C">
        <w:rPr>
          <w:rFonts w:eastAsia="Arial" w:cs="Arial"/>
          <w:spacing w:val="1"/>
          <w:sz w:val="24"/>
          <w:szCs w:val="24"/>
        </w:rPr>
        <w:t>ha</w:t>
      </w:r>
      <w:r w:rsidRPr="009A4E3C">
        <w:rPr>
          <w:rFonts w:eastAsia="Arial" w:cs="Arial"/>
          <w:sz w:val="24"/>
          <w:szCs w:val="24"/>
        </w:rPr>
        <w:t>s i</w:t>
      </w:r>
      <w:r w:rsidRPr="009A4E3C">
        <w:rPr>
          <w:rFonts w:eastAsia="Arial" w:cs="Arial"/>
          <w:spacing w:val="-1"/>
          <w:sz w:val="24"/>
          <w:szCs w:val="24"/>
        </w:rPr>
        <w:t>n</w:t>
      </w:r>
      <w:r w:rsidRPr="009A4E3C">
        <w:rPr>
          <w:rFonts w:eastAsia="Arial" w:cs="Arial"/>
          <w:spacing w:val="3"/>
          <w:sz w:val="24"/>
          <w:szCs w:val="24"/>
        </w:rPr>
        <w:t>f</w:t>
      </w:r>
      <w:r w:rsidRPr="009A4E3C">
        <w:rPr>
          <w:rFonts w:eastAsia="Arial" w:cs="Arial"/>
          <w:spacing w:val="1"/>
          <w:sz w:val="24"/>
          <w:szCs w:val="24"/>
        </w:rPr>
        <w:t>o</w:t>
      </w:r>
      <w:r w:rsidRPr="009A4E3C">
        <w:rPr>
          <w:rFonts w:eastAsia="Arial" w:cs="Arial"/>
          <w:spacing w:val="-3"/>
          <w:sz w:val="24"/>
          <w:szCs w:val="24"/>
        </w:rPr>
        <w:t>r</w:t>
      </w:r>
      <w:r w:rsidRPr="009A4E3C">
        <w:rPr>
          <w:rFonts w:eastAsia="Arial" w:cs="Arial"/>
          <w:spacing w:val="1"/>
          <w:sz w:val="24"/>
          <w:szCs w:val="24"/>
        </w:rPr>
        <w:t>me</w:t>
      </w:r>
      <w:r w:rsidRPr="009A4E3C">
        <w:rPr>
          <w:rFonts w:eastAsia="Arial" w:cs="Arial"/>
          <w:sz w:val="24"/>
          <w:szCs w:val="24"/>
        </w:rPr>
        <w:t>d</w:t>
      </w:r>
      <w:r w:rsidRPr="009A4E3C">
        <w:rPr>
          <w:rFonts w:eastAsia="Arial" w:cs="Arial"/>
          <w:spacing w:val="-1"/>
          <w:sz w:val="24"/>
          <w:szCs w:val="24"/>
        </w:rPr>
        <w:t xml:space="preserve"> </w:t>
      </w:r>
      <w:r w:rsidRPr="009A4E3C">
        <w:rPr>
          <w:rFonts w:eastAsia="Arial" w:cs="Arial"/>
          <w:spacing w:val="1"/>
          <w:sz w:val="24"/>
          <w:szCs w:val="24"/>
        </w:rPr>
        <w:t>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sc</w:t>
      </w:r>
      <w:r w:rsidRPr="009A4E3C">
        <w:rPr>
          <w:rFonts w:eastAsia="Arial" w:cs="Arial"/>
          <w:spacing w:val="1"/>
          <w:sz w:val="24"/>
          <w:szCs w:val="24"/>
        </w:rPr>
        <w:t>hoo</w:t>
      </w:r>
      <w:r w:rsidRPr="009A4E3C">
        <w:rPr>
          <w:rFonts w:eastAsia="Arial" w:cs="Arial"/>
          <w:sz w:val="24"/>
          <w:szCs w:val="24"/>
        </w:rPr>
        <w:t xml:space="preserve">l </w:t>
      </w:r>
      <w:r w:rsidRPr="009A4E3C">
        <w:rPr>
          <w:rFonts w:eastAsia="Arial" w:cs="Arial"/>
          <w:spacing w:val="-2"/>
          <w:sz w:val="24"/>
          <w:szCs w:val="24"/>
        </w:rPr>
        <w:t>t</w:t>
      </w:r>
      <w:r w:rsidRPr="009A4E3C">
        <w:rPr>
          <w:rFonts w:eastAsia="Arial" w:cs="Arial"/>
          <w:spacing w:val="1"/>
          <w:sz w:val="24"/>
          <w:szCs w:val="24"/>
        </w:rPr>
        <w:t>ha</w:t>
      </w:r>
      <w:r w:rsidRPr="009A4E3C">
        <w:rPr>
          <w:rFonts w:eastAsia="Arial" w:cs="Arial"/>
          <w:sz w:val="24"/>
          <w:szCs w:val="24"/>
        </w:rPr>
        <w:t>t</w:t>
      </w:r>
      <w:r w:rsidRPr="009A4E3C">
        <w:rPr>
          <w:rFonts w:eastAsia="Arial" w:cs="Arial"/>
          <w:spacing w:val="-2"/>
          <w:sz w:val="24"/>
          <w:szCs w:val="24"/>
        </w:rPr>
        <w:t xml:space="preserve"> </w:t>
      </w:r>
      <w:r w:rsidRPr="009A4E3C">
        <w:rPr>
          <w:rFonts w:eastAsia="Arial" w:cs="Arial"/>
          <w:spacing w:val="1"/>
          <w:sz w:val="24"/>
          <w:szCs w:val="24"/>
        </w:rPr>
        <w:t>t</w:t>
      </w:r>
      <w:r w:rsidRPr="009A4E3C">
        <w:rPr>
          <w:rFonts w:eastAsia="Arial" w:cs="Arial"/>
          <w:spacing w:val="-1"/>
          <w:sz w:val="24"/>
          <w:szCs w:val="24"/>
        </w:rPr>
        <w:t>h</w:t>
      </w:r>
      <w:r w:rsidRPr="009A4E3C">
        <w:rPr>
          <w:rFonts w:eastAsia="Arial" w:cs="Arial"/>
          <w:spacing w:val="1"/>
          <w:sz w:val="24"/>
          <w:szCs w:val="24"/>
        </w:rPr>
        <w:t>e</w:t>
      </w:r>
      <w:r w:rsidRPr="009A4E3C">
        <w:rPr>
          <w:rFonts w:eastAsia="Arial" w:cs="Arial"/>
          <w:sz w:val="24"/>
          <w:szCs w:val="24"/>
        </w:rPr>
        <w:t>y</w:t>
      </w:r>
      <w:r w:rsidRPr="009A4E3C">
        <w:rPr>
          <w:rFonts w:eastAsia="Arial" w:cs="Arial"/>
          <w:spacing w:val="-2"/>
          <w:sz w:val="24"/>
          <w:szCs w:val="24"/>
        </w:rPr>
        <w:t xml:space="preserve"> </w:t>
      </w:r>
      <w:r w:rsidRPr="009A4E3C">
        <w:rPr>
          <w:rFonts w:eastAsia="Arial" w:cs="Arial"/>
          <w:spacing w:val="1"/>
          <w:sz w:val="24"/>
          <w:szCs w:val="24"/>
        </w:rPr>
        <w:t>a</w:t>
      </w:r>
      <w:r w:rsidRPr="009A4E3C">
        <w:rPr>
          <w:rFonts w:eastAsia="Arial" w:cs="Arial"/>
          <w:sz w:val="24"/>
          <w:szCs w:val="24"/>
        </w:rPr>
        <w:t>re m</w:t>
      </w:r>
      <w:r w:rsidRPr="009A4E3C">
        <w:rPr>
          <w:rFonts w:eastAsia="Arial" w:cs="Arial"/>
          <w:spacing w:val="1"/>
          <w:sz w:val="24"/>
          <w:szCs w:val="24"/>
        </w:rPr>
        <w:t>o</w:t>
      </w:r>
      <w:r w:rsidRPr="009A4E3C">
        <w:rPr>
          <w:rFonts w:eastAsia="Arial" w:cs="Arial"/>
          <w:spacing w:val="-2"/>
          <w:sz w:val="24"/>
          <w:szCs w:val="24"/>
        </w:rPr>
        <w:t>v</w:t>
      </w:r>
      <w:r w:rsidRPr="009A4E3C">
        <w:rPr>
          <w:rFonts w:eastAsia="Arial" w:cs="Arial"/>
          <w:sz w:val="24"/>
          <w:szCs w:val="24"/>
        </w:rPr>
        <w:t>ing</w:t>
      </w:r>
      <w:r w:rsidRPr="009A4E3C">
        <w:rPr>
          <w:rFonts w:eastAsia="Arial" w:cs="Arial"/>
          <w:spacing w:val="-1"/>
          <w:sz w:val="24"/>
          <w:szCs w:val="24"/>
        </w:rPr>
        <w:t xml:space="preserve"> </w:t>
      </w:r>
      <w:r w:rsidRPr="009A4E3C">
        <w:rPr>
          <w:rFonts w:eastAsia="Arial" w:cs="Arial"/>
          <w:spacing w:val="4"/>
          <w:sz w:val="24"/>
          <w:szCs w:val="24"/>
        </w:rPr>
        <w:t>a</w:t>
      </w:r>
      <w:r w:rsidRPr="009A4E3C">
        <w:rPr>
          <w:rFonts w:eastAsia="Arial" w:cs="Arial"/>
          <w:spacing w:val="-3"/>
          <w:sz w:val="24"/>
          <w:szCs w:val="24"/>
        </w:rPr>
        <w:t>w</w:t>
      </w:r>
      <w:r w:rsidRPr="009A4E3C">
        <w:rPr>
          <w:rFonts w:eastAsia="Arial" w:cs="Arial"/>
          <w:spacing w:val="1"/>
          <w:sz w:val="24"/>
          <w:szCs w:val="24"/>
        </w:rPr>
        <w:t>a</w:t>
      </w:r>
      <w:r w:rsidRPr="009A4E3C">
        <w:rPr>
          <w:rFonts w:eastAsia="Arial" w:cs="Arial"/>
          <w:sz w:val="24"/>
          <w:szCs w:val="24"/>
        </w:rPr>
        <w:t>y</w:t>
      </w:r>
      <w:r w:rsidRPr="009A4E3C">
        <w:rPr>
          <w:rFonts w:eastAsia="Arial" w:cs="Arial"/>
          <w:spacing w:val="-2"/>
          <w:sz w:val="24"/>
          <w:szCs w:val="24"/>
        </w:rPr>
        <w:t xml:space="preserve"> </w:t>
      </w:r>
      <w:r w:rsidRPr="009A4E3C">
        <w:rPr>
          <w:rFonts w:eastAsia="Arial" w:cs="Arial"/>
          <w:spacing w:val="3"/>
          <w:sz w:val="24"/>
          <w:szCs w:val="24"/>
        </w:rPr>
        <w:t>f</w:t>
      </w:r>
      <w:r w:rsidRPr="009A4E3C">
        <w:rPr>
          <w:rFonts w:eastAsia="Arial" w:cs="Arial"/>
          <w:sz w:val="24"/>
          <w:szCs w:val="24"/>
        </w:rPr>
        <w:t>rom</w:t>
      </w:r>
      <w:r w:rsidRPr="009A4E3C">
        <w:rPr>
          <w:rFonts w:eastAsia="Arial" w:cs="Arial"/>
          <w:spacing w:val="2"/>
          <w:sz w:val="24"/>
          <w:szCs w:val="24"/>
        </w:rPr>
        <w:t xml:space="preserve"> </w:t>
      </w:r>
      <w:r w:rsidRPr="009A4E3C">
        <w:rPr>
          <w:rFonts w:eastAsia="Arial" w:cs="Arial"/>
          <w:spacing w:val="-1"/>
          <w:sz w:val="24"/>
          <w:szCs w:val="24"/>
        </w:rPr>
        <w:t>t</w:t>
      </w:r>
      <w:r w:rsidRPr="009A4E3C">
        <w:rPr>
          <w:rFonts w:eastAsia="Arial" w:cs="Arial"/>
          <w:spacing w:val="1"/>
          <w:sz w:val="24"/>
          <w:szCs w:val="24"/>
        </w:rPr>
        <w:t>h</w:t>
      </w:r>
      <w:r w:rsidRPr="009A4E3C">
        <w:rPr>
          <w:rFonts w:eastAsia="Arial" w:cs="Arial"/>
          <w:sz w:val="24"/>
          <w:szCs w:val="24"/>
        </w:rPr>
        <w:t xml:space="preserve">e </w:t>
      </w:r>
      <w:r w:rsidRPr="009A4E3C">
        <w:rPr>
          <w:rFonts w:eastAsia="Arial" w:cs="Arial"/>
          <w:spacing w:val="1"/>
          <w:sz w:val="24"/>
          <w:szCs w:val="24"/>
        </w:rPr>
        <w:t>a</w:t>
      </w:r>
      <w:r w:rsidRPr="009A4E3C">
        <w:rPr>
          <w:rFonts w:eastAsia="Arial" w:cs="Arial"/>
          <w:sz w:val="24"/>
          <w:szCs w:val="24"/>
        </w:rPr>
        <w:t>re</w:t>
      </w:r>
      <w:r w:rsidRPr="009A4E3C">
        <w:rPr>
          <w:rFonts w:eastAsia="Arial" w:cs="Arial"/>
          <w:spacing w:val="1"/>
          <w:sz w:val="24"/>
          <w:szCs w:val="24"/>
        </w:rPr>
        <w:t>a</w:t>
      </w:r>
      <w:r w:rsidR="00CA1626">
        <w:rPr>
          <w:rFonts w:eastAsia="Arial" w:cs="Arial"/>
          <w:spacing w:val="1"/>
          <w:sz w:val="24"/>
          <w:szCs w:val="24"/>
        </w:rPr>
        <w:t xml:space="preserve"> the form on Appendix 2 can be used to detail the</w:t>
      </w:r>
      <w:r w:rsidR="007B2D3D">
        <w:rPr>
          <w:rFonts w:eastAsia="Arial" w:cs="Arial"/>
          <w:spacing w:val="1"/>
          <w:sz w:val="24"/>
          <w:szCs w:val="24"/>
        </w:rPr>
        <w:t>i</w:t>
      </w:r>
      <w:r w:rsidR="00CA1626">
        <w:rPr>
          <w:rFonts w:eastAsia="Arial" w:cs="Arial"/>
          <w:spacing w:val="1"/>
          <w:sz w:val="24"/>
          <w:szCs w:val="24"/>
        </w:rPr>
        <w:t>r now location.</w:t>
      </w:r>
      <w:r w:rsidR="007B2D3D">
        <w:rPr>
          <w:rFonts w:eastAsia="Arial" w:cs="Arial"/>
          <w:spacing w:val="1"/>
          <w:sz w:val="24"/>
          <w:szCs w:val="24"/>
        </w:rPr>
        <w:t xml:space="preserve"> Once their new school application has been processed</w:t>
      </w:r>
      <w:r w:rsidRPr="009A4E3C">
        <w:rPr>
          <w:rFonts w:eastAsia="Arial" w:cs="Arial"/>
          <w:spacing w:val="1"/>
          <w:sz w:val="24"/>
          <w:szCs w:val="24"/>
        </w:rPr>
        <w:t xml:space="preserve"> </w:t>
      </w:r>
      <w:r w:rsidRPr="009A4E3C">
        <w:rPr>
          <w:rFonts w:eastAsia="Arial" w:cs="Arial"/>
          <w:spacing w:val="-2"/>
          <w:sz w:val="24"/>
          <w:szCs w:val="24"/>
        </w:rPr>
        <w:t>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pacing w:val="-3"/>
          <w:sz w:val="24"/>
          <w:szCs w:val="24"/>
        </w:rPr>
        <w:t>r</w:t>
      </w:r>
      <w:r w:rsidRPr="009A4E3C">
        <w:rPr>
          <w:rFonts w:eastAsia="Arial" w:cs="Arial"/>
          <w:spacing w:val="1"/>
          <w:sz w:val="24"/>
          <w:szCs w:val="24"/>
        </w:rPr>
        <w:t>e</w:t>
      </w:r>
      <w:r w:rsidRPr="009A4E3C">
        <w:rPr>
          <w:rFonts w:eastAsia="Arial" w:cs="Arial"/>
          <w:sz w:val="24"/>
          <w:szCs w:val="24"/>
        </w:rPr>
        <w:t>c</w:t>
      </w:r>
      <w:r w:rsidRPr="009A4E3C">
        <w:rPr>
          <w:rFonts w:eastAsia="Arial" w:cs="Arial"/>
          <w:spacing w:val="1"/>
          <w:sz w:val="24"/>
          <w:szCs w:val="24"/>
        </w:rPr>
        <w:t>e</w:t>
      </w:r>
      <w:r w:rsidRPr="009A4E3C">
        <w:rPr>
          <w:rFonts w:eastAsia="Arial" w:cs="Arial"/>
          <w:sz w:val="24"/>
          <w:szCs w:val="24"/>
        </w:rPr>
        <w:t>i</w:t>
      </w:r>
      <w:r w:rsidRPr="009A4E3C">
        <w:rPr>
          <w:rFonts w:eastAsia="Arial" w:cs="Arial"/>
          <w:spacing w:val="-3"/>
          <w:sz w:val="24"/>
          <w:szCs w:val="24"/>
        </w:rPr>
        <w:t>v</w:t>
      </w:r>
      <w:r w:rsidRPr="009A4E3C">
        <w:rPr>
          <w:rFonts w:eastAsia="Arial" w:cs="Arial"/>
          <w:sz w:val="24"/>
          <w:szCs w:val="24"/>
        </w:rPr>
        <w:t>ing</w:t>
      </w:r>
      <w:r w:rsidRPr="009A4E3C">
        <w:rPr>
          <w:rFonts w:eastAsia="Arial" w:cs="Arial"/>
          <w:spacing w:val="-1"/>
          <w:sz w:val="24"/>
          <w:szCs w:val="24"/>
        </w:rPr>
        <w:t xml:space="preserve"> </w:t>
      </w:r>
      <w:r w:rsidRPr="009A4E3C">
        <w:rPr>
          <w:rFonts w:eastAsia="Arial" w:cs="Arial"/>
          <w:sz w:val="24"/>
          <w:szCs w:val="24"/>
        </w:rPr>
        <w:t>sc</w:t>
      </w:r>
      <w:r w:rsidRPr="009A4E3C">
        <w:rPr>
          <w:rFonts w:eastAsia="Arial" w:cs="Arial"/>
          <w:spacing w:val="1"/>
          <w:sz w:val="24"/>
          <w:szCs w:val="24"/>
        </w:rPr>
        <w:t>hoo</w:t>
      </w:r>
      <w:r w:rsidRPr="009A4E3C">
        <w:rPr>
          <w:rFonts w:eastAsia="Arial" w:cs="Arial"/>
          <w:sz w:val="24"/>
          <w:szCs w:val="24"/>
        </w:rPr>
        <w:t>l s</w:t>
      </w:r>
      <w:r w:rsidRPr="009A4E3C">
        <w:rPr>
          <w:rFonts w:eastAsia="Arial" w:cs="Arial"/>
          <w:spacing w:val="-1"/>
          <w:sz w:val="24"/>
          <w:szCs w:val="24"/>
        </w:rPr>
        <w:t>h</w:t>
      </w:r>
      <w:r w:rsidRPr="009A4E3C">
        <w:rPr>
          <w:rFonts w:eastAsia="Arial" w:cs="Arial"/>
          <w:spacing w:val="1"/>
          <w:sz w:val="24"/>
          <w:szCs w:val="24"/>
        </w:rPr>
        <w:t>ou</w:t>
      </w:r>
      <w:r w:rsidRPr="009A4E3C">
        <w:rPr>
          <w:rFonts w:eastAsia="Arial" w:cs="Arial"/>
          <w:sz w:val="24"/>
          <w:szCs w:val="24"/>
        </w:rPr>
        <w:t>ld</w:t>
      </w:r>
      <w:r w:rsidRPr="009A4E3C">
        <w:rPr>
          <w:rFonts w:eastAsia="Arial" w:cs="Arial"/>
          <w:spacing w:val="-1"/>
          <w:sz w:val="24"/>
          <w:szCs w:val="24"/>
        </w:rPr>
        <w:t xml:space="preserve"> </w:t>
      </w:r>
      <w:r w:rsidRPr="009A4E3C">
        <w:rPr>
          <w:rFonts w:eastAsia="Arial" w:cs="Arial"/>
          <w:spacing w:val="1"/>
          <w:sz w:val="24"/>
          <w:szCs w:val="24"/>
        </w:rPr>
        <w:t>ma</w:t>
      </w:r>
      <w:r w:rsidRPr="009A4E3C">
        <w:rPr>
          <w:rFonts w:eastAsia="Arial" w:cs="Arial"/>
          <w:spacing w:val="-2"/>
          <w:sz w:val="24"/>
          <w:szCs w:val="24"/>
        </w:rPr>
        <w:t>k</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a</w:t>
      </w:r>
      <w:r w:rsidRPr="009A4E3C">
        <w:rPr>
          <w:rFonts w:eastAsia="Arial" w:cs="Arial"/>
          <w:spacing w:val="-1"/>
          <w:sz w:val="24"/>
          <w:szCs w:val="24"/>
        </w:rPr>
        <w:t xml:space="preserve"> </w:t>
      </w:r>
      <w:r w:rsidRPr="009A4E3C">
        <w:rPr>
          <w:rFonts w:eastAsia="Arial" w:cs="Arial"/>
          <w:sz w:val="24"/>
          <w:szCs w:val="24"/>
        </w:rPr>
        <w:t>re</w:t>
      </w:r>
      <w:r w:rsidRPr="009A4E3C">
        <w:rPr>
          <w:rFonts w:eastAsia="Arial" w:cs="Arial"/>
          <w:spacing w:val="-1"/>
          <w:sz w:val="24"/>
          <w:szCs w:val="24"/>
        </w:rPr>
        <w:t>q</w:t>
      </w:r>
      <w:r w:rsidRPr="009A4E3C">
        <w:rPr>
          <w:rFonts w:eastAsia="Arial" w:cs="Arial"/>
          <w:spacing w:val="1"/>
          <w:sz w:val="24"/>
          <w:szCs w:val="24"/>
        </w:rPr>
        <w:t>ue</w:t>
      </w:r>
      <w:r w:rsidRPr="009A4E3C">
        <w:rPr>
          <w:rFonts w:eastAsia="Arial" w:cs="Arial"/>
          <w:sz w:val="24"/>
          <w:szCs w:val="24"/>
        </w:rPr>
        <w:t>st</w:t>
      </w:r>
      <w:r w:rsidRPr="009A4E3C">
        <w:rPr>
          <w:rFonts w:eastAsia="Arial" w:cs="Arial"/>
          <w:spacing w:val="-1"/>
          <w:sz w:val="24"/>
          <w:szCs w:val="24"/>
        </w:rPr>
        <w:t xml:space="preserve"> </w:t>
      </w:r>
      <w:r w:rsidRPr="009A4E3C">
        <w:rPr>
          <w:rFonts w:eastAsia="Arial" w:cs="Arial"/>
          <w:sz w:val="24"/>
          <w:szCs w:val="24"/>
        </w:rPr>
        <w:t>f</w:t>
      </w:r>
      <w:r w:rsidRPr="009A4E3C">
        <w:rPr>
          <w:rFonts w:eastAsia="Arial" w:cs="Arial"/>
          <w:spacing w:val="1"/>
          <w:sz w:val="24"/>
          <w:szCs w:val="24"/>
        </w:rPr>
        <w:t>o</w:t>
      </w:r>
      <w:r w:rsidRPr="009A4E3C">
        <w:rPr>
          <w:rFonts w:eastAsia="Arial" w:cs="Arial"/>
          <w:sz w:val="24"/>
          <w:szCs w:val="24"/>
        </w:rPr>
        <w:t>r 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pacing w:val="-1"/>
          <w:sz w:val="24"/>
          <w:szCs w:val="24"/>
        </w:rPr>
        <w:t>P</w:t>
      </w:r>
      <w:r w:rsidRPr="009A4E3C">
        <w:rPr>
          <w:rFonts w:eastAsia="Arial" w:cs="Arial"/>
          <w:spacing w:val="1"/>
          <w:sz w:val="24"/>
          <w:szCs w:val="24"/>
        </w:rPr>
        <w:t>up</w:t>
      </w:r>
      <w:r w:rsidRPr="009A4E3C">
        <w:rPr>
          <w:rFonts w:eastAsia="Arial" w:cs="Arial"/>
          <w:sz w:val="24"/>
          <w:szCs w:val="24"/>
        </w:rPr>
        <w:t>il</w:t>
      </w:r>
      <w:r w:rsidRPr="009A4E3C">
        <w:rPr>
          <w:rFonts w:eastAsia="Arial" w:cs="Arial"/>
          <w:spacing w:val="-1"/>
          <w:sz w:val="24"/>
          <w:szCs w:val="24"/>
        </w:rPr>
        <w:t xml:space="preserve"> </w:t>
      </w:r>
      <w:r w:rsidRPr="009A4E3C">
        <w:rPr>
          <w:rFonts w:eastAsia="Arial" w:cs="Arial"/>
          <w:spacing w:val="1"/>
          <w:sz w:val="24"/>
          <w:szCs w:val="24"/>
        </w:rPr>
        <w:t>P</w:t>
      </w:r>
      <w:r w:rsidRPr="009A4E3C">
        <w:rPr>
          <w:rFonts w:eastAsia="Arial" w:cs="Arial"/>
          <w:sz w:val="24"/>
          <w:szCs w:val="24"/>
        </w:rPr>
        <w:t>ro</w:t>
      </w:r>
      <w:r w:rsidRPr="009A4E3C">
        <w:rPr>
          <w:rFonts w:eastAsia="Arial" w:cs="Arial"/>
          <w:spacing w:val="-1"/>
          <w:sz w:val="24"/>
          <w:szCs w:val="24"/>
        </w:rPr>
        <w:t>g</w:t>
      </w:r>
      <w:r w:rsidRPr="009A4E3C">
        <w:rPr>
          <w:rFonts w:eastAsia="Arial" w:cs="Arial"/>
          <w:sz w:val="24"/>
          <w:szCs w:val="24"/>
        </w:rPr>
        <w:t>ress rec</w:t>
      </w:r>
      <w:r w:rsidRPr="009A4E3C">
        <w:rPr>
          <w:rFonts w:eastAsia="Arial" w:cs="Arial"/>
          <w:spacing w:val="1"/>
          <w:sz w:val="24"/>
          <w:szCs w:val="24"/>
        </w:rPr>
        <w:t>o</w:t>
      </w:r>
      <w:r w:rsidRPr="009A4E3C">
        <w:rPr>
          <w:rFonts w:eastAsia="Arial" w:cs="Arial"/>
          <w:sz w:val="24"/>
          <w:szCs w:val="24"/>
        </w:rPr>
        <w:t>rd (</w:t>
      </w:r>
      <w:r w:rsidRPr="009A4E3C">
        <w:rPr>
          <w:rFonts w:eastAsia="Arial" w:cs="Arial"/>
          <w:spacing w:val="-2"/>
          <w:sz w:val="24"/>
          <w:szCs w:val="24"/>
        </w:rPr>
        <w:t>P</w:t>
      </w:r>
      <w:r w:rsidRPr="009A4E3C">
        <w:rPr>
          <w:rFonts w:eastAsia="Arial" w:cs="Arial"/>
          <w:sz w:val="24"/>
          <w:szCs w:val="24"/>
        </w:rPr>
        <w:t>PR)</w:t>
      </w:r>
      <w:r w:rsidRPr="009A4E3C">
        <w:rPr>
          <w:rFonts w:eastAsia="Arial" w:cs="Arial"/>
          <w:spacing w:val="-1"/>
          <w:sz w:val="24"/>
          <w:szCs w:val="24"/>
        </w:rPr>
        <w:t xml:space="preserve"> </w:t>
      </w:r>
      <w:r w:rsidRPr="009A4E3C">
        <w:rPr>
          <w:rFonts w:eastAsia="Arial" w:cs="Arial"/>
          <w:spacing w:val="1"/>
          <w:sz w:val="24"/>
          <w:szCs w:val="24"/>
        </w:rPr>
        <w:t>a</w:t>
      </w:r>
      <w:r w:rsidRPr="009A4E3C">
        <w:rPr>
          <w:rFonts w:eastAsia="Arial" w:cs="Arial"/>
          <w:sz w:val="24"/>
          <w:szCs w:val="24"/>
        </w:rPr>
        <w:t>s s</w:t>
      </w:r>
      <w:r w:rsidRPr="009A4E3C">
        <w:rPr>
          <w:rFonts w:eastAsia="Arial" w:cs="Arial"/>
          <w:spacing w:val="1"/>
          <w:sz w:val="24"/>
          <w:szCs w:val="24"/>
        </w:rPr>
        <w:t>oo</w:t>
      </w:r>
      <w:r w:rsidRPr="009A4E3C">
        <w:rPr>
          <w:rFonts w:eastAsia="Arial" w:cs="Arial"/>
          <w:sz w:val="24"/>
          <w:szCs w:val="24"/>
        </w:rPr>
        <w:t>n</w:t>
      </w:r>
      <w:r w:rsidRPr="009A4E3C">
        <w:rPr>
          <w:rFonts w:eastAsia="Arial" w:cs="Arial"/>
          <w:spacing w:val="-1"/>
          <w:sz w:val="24"/>
          <w:szCs w:val="24"/>
        </w:rPr>
        <w:t xml:space="preserve"> </w:t>
      </w:r>
      <w:r w:rsidRPr="009A4E3C">
        <w:rPr>
          <w:rFonts w:eastAsia="Arial" w:cs="Arial"/>
          <w:spacing w:val="1"/>
          <w:sz w:val="24"/>
          <w:szCs w:val="24"/>
        </w:rPr>
        <w:t>a</w:t>
      </w:r>
      <w:r w:rsidRPr="009A4E3C">
        <w:rPr>
          <w:rFonts w:eastAsia="Arial" w:cs="Arial"/>
          <w:sz w:val="24"/>
          <w:szCs w:val="24"/>
        </w:rPr>
        <w:t xml:space="preserve">s </w:t>
      </w:r>
      <w:r w:rsidRPr="005B7ACE">
        <w:rPr>
          <w:rFonts w:eastAsia="Arial" w:cs="Arial"/>
          <w:spacing w:val="-1"/>
          <w:sz w:val="24"/>
          <w:szCs w:val="24"/>
        </w:rPr>
        <w:t>a</w:t>
      </w:r>
      <w:r w:rsidRPr="005B7ACE">
        <w:rPr>
          <w:rFonts w:eastAsia="Arial" w:cs="Arial"/>
          <w:spacing w:val="1"/>
          <w:sz w:val="24"/>
          <w:szCs w:val="24"/>
        </w:rPr>
        <w:t>pp</w:t>
      </w:r>
      <w:r w:rsidRPr="005B7ACE">
        <w:rPr>
          <w:rFonts w:eastAsia="Arial" w:cs="Arial"/>
          <w:sz w:val="24"/>
          <w:szCs w:val="24"/>
        </w:rPr>
        <w:t>l</w:t>
      </w:r>
      <w:r w:rsidRPr="005B7ACE">
        <w:rPr>
          <w:rFonts w:eastAsia="Arial" w:cs="Arial"/>
          <w:spacing w:val="-1"/>
          <w:sz w:val="24"/>
          <w:szCs w:val="24"/>
        </w:rPr>
        <w:t>i</w:t>
      </w:r>
      <w:r w:rsidRPr="005B7ACE">
        <w:rPr>
          <w:rFonts w:eastAsia="Arial" w:cs="Arial"/>
          <w:sz w:val="24"/>
          <w:szCs w:val="24"/>
        </w:rPr>
        <w:t>c</w:t>
      </w:r>
      <w:r w:rsidRPr="005B7ACE">
        <w:rPr>
          <w:rFonts w:eastAsia="Arial" w:cs="Arial"/>
          <w:spacing w:val="1"/>
          <w:sz w:val="24"/>
          <w:szCs w:val="24"/>
        </w:rPr>
        <w:t>a</w:t>
      </w:r>
      <w:r w:rsidRPr="005B7ACE">
        <w:rPr>
          <w:rFonts w:eastAsia="Arial" w:cs="Arial"/>
          <w:sz w:val="24"/>
          <w:szCs w:val="24"/>
        </w:rPr>
        <w:t>ti</w:t>
      </w:r>
      <w:r w:rsidRPr="005B7ACE">
        <w:rPr>
          <w:rFonts w:eastAsia="Arial" w:cs="Arial"/>
          <w:spacing w:val="-1"/>
          <w:sz w:val="24"/>
          <w:szCs w:val="24"/>
        </w:rPr>
        <w:t>o</w:t>
      </w:r>
      <w:r w:rsidRPr="005B7ACE">
        <w:rPr>
          <w:rFonts w:eastAsia="Arial" w:cs="Arial"/>
          <w:sz w:val="24"/>
          <w:szCs w:val="24"/>
        </w:rPr>
        <w:t>n</w:t>
      </w:r>
      <w:r w:rsidRPr="005B7ACE">
        <w:rPr>
          <w:rFonts w:eastAsia="Arial" w:cs="Arial"/>
          <w:spacing w:val="1"/>
          <w:sz w:val="24"/>
          <w:szCs w:val="24"/>
        </w:rPr>
        <w:t xml:space="preserve"> </w:t>
      </w:r>
      <w:r w:rsidRPr="005B7ACE">
        <w:rPr>
          <w:rFonts w:eastAsia="Arial" w:cs="Arial"/>
          <w:sz w:val="24"/>
          <w:szCs w:val="24"/>
        </w:rPr>
        <w:t>is</w:t>
      </w:r>
      <w:r w:rsidRPr="005B7ACE">
        <w:rPr>
          <w:rFonts w:eastAsia="Arial" w:cs="Arial"/>
          <w:spacing w:val="-2"/>
          <w:sz w:val="24"/>
          <w:szCs w:val="24"/>
        </w:rPr>
        <w:t xml:space="preserve"> </w:t>
      </w:r>
      <w:r w:rsidRPr="005B7ACE">
        <w:rPr>
          <w:rFonts w:eastAsia="Arial" w:cs="Arial"/>
          <w:spacing w:val="1"/>
          <w:sz w:val="24"/>
          <w:szCs w:val="24"/>
        </w:rPr>
        <w:t>ma</w:t>
      </w:r>
      <w:r w:rsidRPr="005B7ACE">
        <w:rPr>
          <w:rFonts w:eastAsia="Arial" w:cs="Arial"/>
          <w:spacing w:val="-1"/>
          <w:sz w:val="24"/>
          <w:szCs w:val="24"/>
        </w:rPr>
        <w:t>d</w:t>
      </w:r>
      <w:r w:rsidRPr="005B7ACE">
        <w:rPr>
          <w:rFonts w:eastAsia="Arial" w:cs="Arial"/>
          <w:spacing w:val="1"/>
          <w:sz w:val="24"/>
          <w:szCs w:val="24"/>
        </w:rPr>
        <w:t>e</w:t>
      </w:r>
      <w:r w:rsidRPr="005B7ACE">
        <w:rPr>
          <w:rFonts w:eastAsia="Arial" w:cs="Arial"/>
          <w:sz w:val="24"/>
          <w:szCs w:val="24"/>
        </w:rPr>
        <w:t>.</w:t>
      </w:r>
      <w:r w:rsidRPr="005B7ACE">
        <w:rPr>
          <w:rFonts w:eastAsia="Arial" w:cs="Arial"/>
          <w:spacing w:val="66"/>
          <w:sz w:val="24"/>
          <w:szCs w:val="24"/>
        </w:rPr>
        <w:t xml:space="preserve"> </w:t>
      </w:r>
      <w:r w:rsidRPr="005B7ACE">
        <w:rPr>
          <w:rFonts w:eastAsia="Arial" w:cs="Arial"/>
          <w:spacing w:val="-2"/>
          <w:sz w:val="24"/>
          <w:szCs w:val="24"/>
        </w:rPr>
        <w:t>I</w:t>
      </w:r>
      <w:r w:rsidRPr="005B7ACE">
        <w:rPr>
          <w:rFonts w:eastAsia="Arial" w:cs="Arial"/>
          <w:sz w:val="24"/>
          <w:szCs w:val="24"/>
        </w:rPr>
        <w:t>f</w:t>
      </w:r>
      <w:r w:rsidRPr="005B7ACE">
        <w:rPr>
          <w:rFonts w:eastAsia="Arial" w:cs="Arial"/>
          <w:spacing w:val="1"/>
          <w:sz w:val="24"/>
          <w:szCs w:val="24"/>
        </w:rPr>
        <w:t xml:space="preserve"> </w:t>
      </w:r>
      <w:r w:rsidRPr="005B7ACE">
        <w:rPr>
          <w:rFonts w:eastAsia="Arial" w:cs="Arial"/>
          <w:sz w:val="24"/>
          <w:szCs w:val="24"/>
        </w:rPr>
        <w:t>a</w:t>
      </w:r>
      <w:r w:rsidRPr="005B7ACE">
        <w:rPr>
          <w:rFonts w:eastAsia="Arial" w:cs="Arial"/>
          <w:spacing w:val="1"/>
          <w:sz w:val="24"/>
          <w:szCs w:val="24"/>
        </w:rPr>
        <w:t xml:space="preserve"> </w:t>
      </w:r>
      <w:r w:rsidRPr="005B7ACE">
        <w:rPr>
          <w:rFonts w:eastAsia="Arial" w:cs="Arial"/>
          <w:spacing w:val="4"/>
          <w:sz w:val="24"/>
          <w:szCs w:val="24"/>
        </w:rPr>
        <w:t>r</w:t>
      </w:r>
      <w:r w:rsidRPr="005B7ACE">
        <w:rPr>
          <w:rFonts w:eastAsia="Arial" w:cs="Arial"/>
          <w:spacing w:val="1"/>
          <w:sz w:val="24"/>
          <w:szCs w:val="24"/>
        </w:rPr>
        <w:t>e</w:t>
      </w:r>
      <w:r w:rsidRPr="005B7ACE">
        <w:rPr>
          <w:rFonts w:eastAsia="Arial" w:cs="Arial"/>
          <w:spacing w:val="-1"/>
          <w:sz w:val="24"/>
          <w:szCs w:val="24"/>
        </w:rPr>
        <w:t>q</w:t>
      </w:r>
      <w:r w:rsidRPr="005B7ACE">
        <w:rPr>
          <w:rFonts w:eastAsia="Arial" w:cs="Arial"/>
          <w:spacing w:val="1"/>
          <w:sz w:val="24"/>
          <w:szCs w:val="24"/>
        </w:rPr>
        <w:t>ue</w:t>
      </w:r>
      <w:r w:rsidRPr="005B7ACE">
        <w:rPr>
          <w:rFonts w:eastAsia="Arial" w:cs="Arial"/>
          <w:sz w:val="24"/>
          <w:szCs w:val="24"/>
        </w:rPr>
        <w:t>st</w:t>
      </w:r>
      <w:r w:rsidRPr="005B7ACE">
        <w:rPr>
          <w:rFonts w:eastAsia="Arial" w:cs="Arial"/>
          <w:spacing w:val="-1"/>
          <w:sz w:val="24"/>
          <w:szCs w:val="24"/>
        </w:rPr>
        <w:t xml:space="preserve"> </w:t>
      </w:r>
      <w:r w:rsidRPr="005B7ACE">
        <w:rPr>
          <w:rFonts w:eastAsia="Arial" w:cs="Arial"/>
          <w:spacing w:val="1"/>
          <w:sz w:val="24"/>
          <w:szCs w:val="24"/>
        </w:rPr>
        <w:t>ha</w:t>
      </w:r>
      <w:r w:rsidRPr="005B7ACE">
        <w:rPr>
          <w:rFonts w:eastAsia="Arial" w:cs="Arial"/>
          <w:sz w:val="24"/>
          <w:szCs w:val="24"/>
        </w:rPr>
        <w:t>s</w:t>
      </w:r>
      <w:r w:rsidRPr="005B7ACE">
        <w:rPr>
          <w:rFonts w:eastAsia="Arial" w:cs="Arial"/>
          <w:spacing w:val="-2"/>
          <w:sz w:val="24"/>
          <w:szCs w:val="24"/>
        </w:rPr>
        <w:t xml:space="preserve"> </w:t>
      </w:r>
      <w:r w:rsidRPr="005B7ACE">
        <w:rPr>
          <w:rFonts w:eastAsia="Arial" w:cs="Arial"/>
          <w:spacing w:val="1"/>
          <w:sz w:val="24"/>
          <w:szCs w:val="24"/>
        </w:rPr>
        <w:t>no</w:t>
      </w:r>
      <w:r w:rsidRPr="005B7ACE">
        <w:rPr>
          <w:rFonts w:eastAsia="Arial" w:cs="Arial"/>
          <w:sz w:val="24"/>
          <w:szCs w:val="24"/>
        </w:rPr>
        <w:t>t</w:t>
      </w:r>
      <w:r w:rsidRPr="005B7ACE">
        <w:rPr>
          <w:rFonts w:eastAsia="Arial" w:cs="Arial"/>
          <w:spacing w:val="-1"/>
          <w:sz w:val="24"/>
          <w:szCs w:val="24"/>
        </w:rPr>
        <w:t xml:space="preserve"> </w:t>
      </w:r>
      <w:r w:rsidRPr="005B7ACE">
        <w:rPr>
          <w:rFonts w:eastAsia="Arial" w:cs="Arial"/>
          <w:spacing w:val="1"/>
          <w:sz w:val="24"/>
          <w:szCs w:val="24"/>
        </w:rPr>
        <w:t>b</w:t>
      </w:r>
      <w:r w:rsidRPr="005B7ACE">
        <w:rPr>
          <w:rFonts w:eastAsia="Arial" w:cs="Arial"/>
          <w:spacing w:val="-1"/>
          <w:sz w:val="24"/>
          <w:szCs w:val="24"/>
        </w:rPr>
        <w:t>e</w:t>
      </w:r>
      <w:r w:rsidRPr="005B7ACE">
        <w:rPr>
          <w:rFonts w:eastAsia="Arial" w:cs="Arial"/>
          <w:spacing w:val="1"/>
          <w:sz w:val="24"/>
          <w:szCs w:val="24"/>
        </w:rPr>
        <w:t>e</w:t>
      </w:r>
      <w:r w:rsidRPr="005B7ACE">
        <w:rPr>
          <w:rFonts w:eastAsia="Arial" w:cs="Arial"/>
          <w:sz w:val="24"/>
          <w:szCs w:val="24"/>
        </w:rPr>
        <w:t>n</w:t>
      </w:r>
      <w:r w:rsidRPr="005B7ACE">
        <w:rPr>
          <w:rFonts w:eastAsia="Arial" w:cs="Arial"/>
          <w:spacing w:val="1"/>
          <w:sz w:val="24"/>
          <w:szCs w:val="24"/>
        </w:rPr>
        <w:t xml:space="preserve"> </w:t>
      </w:r>
      <w:r w:rsidRPr="005B7ACE">
        <w:rPr>
          <w:rFonts w:eastAsia="Arial" w:cs="Arial"/>
          <w:sz w:val="24"/>
          <w:szCs w:val="24"/>
        </w:rPr>
        <w:t>re</w:t>
      </w:r>
      <w:r w:rsidRPr="005B7ACE">
        <w:rPr>
          <w:rFonts w:eastAsia="Arial" w:cs="Arial"/>
          <w:spacing w:val="-2"/>
          <w:sz w:val="24"/>
          <w:szCs w:val="24"/>
        </w:rPr>
        <w:t>c</w:t>
      </w:r>
      <w:r w:rsidRPr="005B7ACE">
        <w:rPr>
          <w:rFonts w:eastAsia="Arial" w:cs="Arial"/>
          <w:spacing w:val="1"/>
          <w:sz w:val="24"/>
          <w:szCs w:val="24"/>
        </w:rPr>
        <w:t>e</w:t>
      </w:r>
      <w:r w:rsidRPr="005B7ACE">
        <w:rPr>
          <w:rFonts w:eastAsia="Arial" w:cs="Arial"/>
          <w:sz w:val="24"/>
          <w:szCs w:val="24"/>
        </w:rPr>
        <w:t>i</w:t>
      </w:r>
      <w:r w:rsidRPr="005B7ACE">
        <w:rPr>
          <w:rFonts w:eastAsia="Arial" w:cs="Arial"/>
          <w:spacing w:val="-3"/>
          <w:sz w:val="24"/>
          <w:szCs w:val="24"/>
        </w:rPr>
        <w:t>v</w:t>
      </w:r>
      <w:r w:rsidRPr="005B7ACE">
        <w:rPr>
          <w:rFonts w:eastAsia="Arial" w:cs="Arial"/>
          <w:spacing w:val="1"/>
          <w:sz w:val="24"/>
          <w:szCs w:val="24"/>
        </w:rPr>
        <w:t>e</w:t>
      </w:r>
      <w:r w:rsidRPr="005B7ACE">
        <w:rPr>
          <w:rFonts w:eastAsia="Arial" w:cs="Arial"/>
          <w:sz w:val="24"/>
          <w:szCs w:val="24"/>
        </w:rPr>
        <w:t>d</w:t>
      </w:r>
      <w:r w:rsidRPr="005B7ACE">
        <w:rPr>
          <w:rFonts w:eastAsia="Arial" w:cs="Arial"/>
          <w:spacing w:val="1"/>
          <w:sz w:val="24"/>
          <w:szCs w:val="24"/>
        </w:rPr>
        <w:t xml:space="preserve"> </w:t>
      </w:r>
      <w:r w:rsidRPr="005B7ACE">
        <w:rPr>
          <w:rFonts w:eastAsia="Arial" w:cs="Arial"/>
          <w:spacing w:val="-2"/>
          <w:sz w:val="24"/>
          <w:szCs w:val="24"/>
        </w:rPr>
        <w:t>w</w:t>
      </w:r>
      <w:r w:rsidRPr="005B7ACE">
        <w:rPr>
          <w:rFonts w:eastAsia="Arial" w:cs="Arial"/>
          <w:sz w:val="24"/>
          <w:szCs w:val="24"/>
        </w:rPr>
        <w:t>i</w:t>
      </w:r>
      <w:r w:rsidRPr="005B7ACE">
        <w:rPr>
          <w:rFonts w:eastAsia="Arial" w:cs="Arial"/>
          <w:spacing w:val="2"/>
          <w:sz w:val="24"/>
          <w:szCs w:val="24"/>
        </w:rPr>
        <w:t>t</w:t>
      </w:r>
      <w:r w:rsidRPr="005B7ACE">
        <w:rPr>
          <w:rFonts w:eastAsia="Arial" w:cs="Arial"/>
          <w:spacing w:val="1"/>
          <w:sz w:val="24"/>
          <w:szCs w:val="24"/>
        </w:rPr>
        <w:t>h</w:t>
      </w:r>
      <w:r w:rsidRPr="005B7ACE">
        <w:rPr>
          <w:rFonts w:eastAsia="Arial" w:cs="Arial"/>
          <w:sz w:val="24"/>
          <w:szCs w:val="24"/>
        </w:rPr>
        <w:t>in</w:t>
      </w:r>
      <w:r w:rsidRPr="005B7ACE">
        <w:rPr>
          <w:rFonts w:eastAsia="Arial" w:cs="Arial"/>
          <w:spacing w:val="1"/>
          <w:sz w:val="24"/>
          <w:szCs w:val="24"/>
        </w:rPr>
        <w:t xml:space="preserve"> </w:t>
      </w:r>
      <w:r w:rsidRPr="005B7ACE">
        <w:rPr>
          <w:rFonts w:eastAsia="Arial" w:cs="Arial"/>
          <w:sz w:val="24"/>
          <w:szCs w:val="24"/>
          <w:u w:val="single"/>
        </w:rPr>
        <w:t>t</w:t>
      </w:r>
      <w:r w:rsidRPr="005B7ACE">
        <w:rPr>
          <w:rFonts w:eastAsia="Arial" w:cs="Arial"/>
          <w:spacing w:val="-2"/>
          <w:sz w:val="24"/>
          <w:szCs w:val="24"/>
          <w:u w:val="single"/>
        </w:rPr>
        <w:t>w</w:t>
      </w:r>
      <w:r w:rsidRPr="005B7ACE">
        <w:rPr>
          <w:rFonts w:eastAsia="Arial" w:cs="Arial"/>
          <w:sz w:val="24"/>
          <w:szCs w:val="24"/>
          <w:u w:val="single"/>
        </w:rPr>
        <w:t>o</w:t>
      </w:r>
      <w:r w:rsidRPr="005B7ACE">
        <w:rPr>
          <w:rFonts w:eastAsia="Arial" w:cs="Arial"/>
          <w:spacing w:val="1"/>
          <w:sz w:val="24"/>
          <w:szCs w:val="24"/>
          <w:u w:val="single"/>
        </w:rPr>
        <w:t xml:space="preserve"> </w:t>
      </w:r>
      <w:r w:rsidR="00115AD9" w:rsidRPr="005B7ACE">
        <w:rPr>
          <w:rFonts w:eastAsia="Arial" w:cs="Arial"/>
          <w:spacing w:val="-2"/>
          <w:sz w:val="24"/>
          <w:szCs w:val="24"/>
          <w:u w:val="single"/>
        </w:rPr>
        <w:t>w</w:t>
      </w:r>
      <w:r w:rsidR="00115AD9" w:rsidRPr="005B7ACE">
        <w:rPr>
          <w:rFonts w:eastAsia="Arial" w:cs="Arial"/>
          <w:spacing w:val="1"/>
          <w:sz w:val="24"/>
          <w:szCs w:val="24"/>
          <w:u w:val="single"/>
        </w:rPr>
        <w:t>ee</w:t>
      </w:r>
      <w:r w:rsidR="00115AD9" w:rsidRPr="005B7ACE">
        <w:rPr>
          <w:rFonts w:eastAsia="Arial" w:cs="Arial"/>
          <w:sz w:val="24"/>
          <w:szCs w:val="24"/>
          <w:u w:val="single"/>
        </w:rPr>
        <w:t>ks</w:t>
      </w:r>
      <w:r w:rsidR="00112F9C" w:rsidRPr="005B7ACE">
        <w:rPr>
          <w:rFonts w:eastAsia="Arial" w:cs="Arial"/>
          <w:sz w:val="24"/>
          <w:szCs w:val="24"/>
          <w:u w:val="single"/>
        </w:rPr>
        <w:t xml:space="preserve"> </w:t>
      </w:r>
      <w:r w:rsidR="00112F9C" w:rsidRPr="00B81162">
        <w:rPr>
          <w:rFonts w:eastAsia="Arial" w:cs="Arial"/>
          <w:sz w:val="24"/>
          <w:szCs w:val="24"/>
        </w:rPr>
        <w:t>(depending on the level of concern for the pupil</w:t>
      </w:r>
      <w:r w:rsidR="009A553E" w:rsidRPr="00B81162">
        <w:rPr>
          <w:rFonts w:eastAsia="Arial" w:cs="Arial"/>
          <w:sz w:val="24"/>
          <w:szCs w:val="24"/>
        </w:rPr>
        <w:t xml:space="preserve"> as you may </w:t>
      </w:r>
      <w:r w:rsidR="005B7ACE" w:rsidRPr="00B81162">
        <w:rPr>
          <w:rFonts w:eastAsia="Arial" w:cs="Arial"/>
          <w:sz w:val="24"/>
          <w:szCs w:val="24"/>
        </w:rPr>
        <w:t>advance on this sooner</w:t>
      </w:r>
      <w:r w:rsidR="00112F9C" w:rsidRPr="00B81162">
        <w:rPr>
          <w:rFonts w:eastAsia="Arial" w:cs="Arial"/>
          <w:sz w:val="24"/>
          <w:szCs w:val="24"/>
        </w:rPr>
        <w:t>)</w:t>
      </w:r>
      <w:r w:rsidR="00115AD9" w:rsidRPr="00B81162">
        <w:rPr>
          <w:rFonts w:eastAsia="Arial" w:cs="Arial"/>
          <w:sz w:val="24"/>
          <w:szCs w:val="24"/>
        </w:rPr>
        <w:t>,</w:t>
      </w:r>
      <w:r w:rsidRPr="001E11E4">
        <w:rPr>
          <w:rFonts w:eastAsia="Arial" w:cs="Arial"/>
          <w:sz w:val="24"/>
          <w:szCs w:val="24"/>
        </w:rPr>
        <w:t xml:space="preserve"> </w:t>
      </w:r>
      <w:r w:rsidRPr="001E11E4">
        <w:rPr>
          <w:rFonts w:eastAsia="Arial" w:cs="Arial"/>
          <w:spacing w:val="1"/>
          <w:sz w:val="24"/>
          <w:szCs w:val="24"/>
        </w:rPr>
        <w:t>th</w:t>
      </w:r>
      <w:r w:rsidRPr="001E11E4">
        <w:rPr>
          <w:rFonts w:eastAsia="Arial" w:cs="Arial"/>
          <w:sz w:val="24"/>
          <w:szCs w:val="24"/>
        </w:rPr>
        <w:t>e f</w:t>
      </w:r>
      <w:r w:rsidRPr="001E11E4">
        <w:rPr>
          <w:rFonts w:eastAsia="Arial" w:cs="Arial"/>
          <w:spacing w:val="1"/>
          <w:sz w:val="24"/>
          <w:szCs w:val="24"/>
        </w:rPr>
        <w:t>o</w:t>
      </w:r>
      <w:r w:rsidRPr="001E11E4">
        <w:rPr>
          <w:rFonts w:eastAsia="Arial" w:cs="Arial"/>
          <w:sz w:val="24"/>
          <w:szCs w:val="24"/>
        </w:rPr>
        <w:t>l</w:t>
      </w:r>
      <w:r w:rsidRPr="001E11E4">
        <w:rPr>
          <w:rFonts w:eastAsia="Arial" w:cs="Arial"/>
          <w:spacing w:val="-1"/>
          <w:sz w:val="24"/>
          <w:szCs w:val="24"/>
        </w:rPr>
        <w:t>l</w:t>
      </w:r>
      <w:r w:rsidRPr="001E11E4">
        <w:rPr>
          <w:rFonts w:eastAsia="Arial" w:cs="Arial"/>
          <w:spacing w:val="1"/>
          <w:sz w:val="24"/>
          <w:szCs w:val="24"/>
        </w:rPr>
        <w:t>o</w:t>
      </w:r>
      <w:r w:rsidRPr="001E11E4">
        <w:rPr>
          <w:rFonts w:eastAsia="Arial" w:cs="Arial"/>
          <w:spacing w:val="-3"/>
          <w:sz w:val="24"/>
          <w:szCs w:val="24"/>
        </w:rPr>
        <w:t>w</w:t>
      </w:r>
      <w:r w:rsidRPr="001E11E4">
        <w:rPr>
          <w:rFonts w:eastAsia="Arial" w:cs="Arial"/>
          <w:sz w:val="24"/>
          <w:szCs w:val="24"/>
        </w:rPr>
        <w:t>ing</w:t>
      </w:r>
      <w:r w:rsidRPr="001E11E4">
        <w:rPr>
          <w:rFonts w:eastAsia="Arial" w:cs="Arial"/>
          <w:spacing w:val="-1"/>
          <w:sz w:val="24"/>
          <w:szCs w:val="24"/>
        </w:rPr>
        <w:t xml:space="preserve"> </w:t>
      </w:r>
      <w:r w:rsidRPr="001E11E4">
        <w:rPr>
          <w:rFonts w:eastAsia="Arial" w:cs="Arial"/>
          <w:spacing w:val="1"/>
          <w:sz w:val="24"/>
          <w:szCs w:val="24"/>
        </w:rPr>
        <w:t>a</w:t>
      </w:r>
      <w:r w:rsidRPr="001E11E4">
        <w:rPr>
          <w:rFonts w:eastAsia="Arial" w:cs="Arial"/>
          <w:sz w:val="24"/>
          <w:szCs w:val="24"/>
        </w:rPr>
        <w:t>cti</w:t>
      </w:r>
      <w:r w:rsidRPr="001E11E4">
        <w:rPr>
          <w:rFonts w:eastAsia="Arial" w:cs="Arial"/>
          <w:spacing w:val="1"/>
          <w:sz w:val="24"/>
          <w:szCs w:val="24"/>
        </w:rPr>
        <w:t>o</w:t>
      </w:r>
      <w:r w:rsidRPr="001E11E4">
        <w:rPr>
          <w:rFonts w:eastAsia="Arial" w:cs="Arial"/>
          <w:sz w:val="24"/>
          <w:szCs w:val="24"/>
        </w:rPr>
        <w:t>n</w:t>
      </w:r>
      <w:r w:rsidRPr="001E11E4">
        <w:rPr>
          <w:rFonts w:eastAsia="Arial" w:cs="Arial"/>
          <w:spacing w:val="1"/>
          <w:sz w:val="24"/>
          <w:szCs w:val="24"/>
        </w:rPr>
        <w:t xml:space="preserve"> </w:t>
      </w:r>
      <w:r w:rsidRPr="001E11E4">
        <w:rPr>
          <w:rFonts w:eastAsia="Arial" w:cs="Arial"/>
          <w:sz w:val="24"/>
          <w:szCs w:val="24"/>
        </w:rPr>
        <w:t>s</w:t>
      </w:r>
      <w:r w:rsidRPr="001E11E4">
        <w:rPr>
          <w:rFonts w:eastAsia="Arial" w:cs="Arial"/>
          <w:spacing w:val="1"/>
          <w:sz w:val="24"/>
          <w:szCs w:val="24"/>
        </w:rPr>
        <w:t>h</w:t>
      </w:r>
      <w:r w:rsidRPr="001E11E4">
        <w:rPr>
          <w:rFonts w:eastAsia="Arial" w:cs="Arial"/>
          <w:spacing w:val="-1"/>
          <w:sz w:val="24"/>
          <w:szCs w:val="24"/>
        </w:rPr>
        <w:t>o</w:t>
      </w:r>
      <w:r w:rsidRPr="001E11E4">
        <w:rPr>
          <w:rFonts w:eastAsia="Arial" w:cs="Arial"/>
          <w:spacing w:val="1"/>
          <w:sz w:val="24"/>
          <w:szCs w:val="24"/>
        </w:rPr>
        <w:t>u</w:t>
      </w:r>
      <w:r w:rsidRPr="001E11E4">
        <w:rPr>
          <w:rFonts w:eastAsia="Arial" w:cs="Arial"/>
          <w:sz w:val="24"/>
          <w:szCs w:val="24"/>
        </w:rPr>
        <w:t>ld</w:t>
      </w:r>
      <w:r w:rsidRPr="001E11E4">
        <w:rPr>
          <w:rFonts w:eastAsia="Arial" w:cs="Arial"/>
          <w:spacing w:val="-2"/>
          <w:sz w:val="24"/>
          <w:szCs w:val="24"/>
        </w:rPr>
        <w:t xml:space="preserve"> </w:t>
      </w:r>
      <w:r w:rsidRPr="001E11E4">
        <w:rPr>
          <w:rFonts w:eastAsia="Arial" w:cs="Arial"/>
          <w:spacing w:val="1"/>
          <w:sz w:val="24"/>
          <w:szCs w:val="24"/>
        </w:rPr>
        <w:t>b</w:t>
      </w:r>
      <w:r w:rsidRPr="001E11E4">
        <w:rPr>
          <w:rFonts w:eastAsia="Arial" w:cs="Arial"/>
          <w:sz w:val="24"/>
          <w:szCs w:val="24"/>
        </w:rPr>
        <w:t>e</w:t>
      </w:r>
      <w:r w:rsidRPr="001E11E4">
        <w:rPr>
          <w:rFonts w:eastAsia="Arial" w:cs="Arial"/>
          <w:spacing w:val="1"/>
          <w:sz w:val="24"/>
          <w:szCs w:val="24"/>
        </w:rPr>
        <w:t xml:space="preserve"> </w:t>
      </w:r>
      <w:r w:rsidRPr="001E11E4">
        <w:rPr>
          <w:rFonts w:eastAsia="Arial" w:cs="Arial"/>
          <w:spacing w:val="-1"/>
          <w:sz w:val="24"/>
          <w:szCs w:val="24"/>
        </w:rPr>
        <w:t>t</w:t>
      </w:r>
      <w:r w:rsidRPr="001E11E4">
        <w:rPr>
          <w:rFonts w:eastAsia="Arial" w:cs="Arial"/>
          <w:spacing w:val="1"/>
          <w:sz w:val="24"/>
          <w:szCs w:val="24"/>
        </w:rPr>
        <w:t>a</w:t>
      </w:r>
      <w:r w:rsidRPr="001E11E4">
        <w:rPr>
          <w:rFonts w:eastAsia="Arial" w:cs="Arial"/>
          <w:sz w:val="24"/>
          <w:szCs w:val="24"/>
        </w:rPr>
        <w:t>k</w:t>
      </w:r>
      <w:r w:rsidRPr="001E11E4">
        <w:rPr>
          <w:rFonts w:eastAsia="Arial" w:cs="Arial"/>
          <w:spacing w:val="-1"/>
          <w:sz w:val="24"/>
          <w:szCs w:val="24"/>
        </w:rPr>
        <w:t>e</w:t>
      </w:r>
      <w:r w:rsidRPr="001E11E4">
        <w:rPr>
          <w:rFonts w:eastAsia="Arial" w:cs="Arial"/>
          <w:spacing w:val="1"/>
          <w:sz w:val="24"/>
          <w:szCs w:val="24"/>
        </w:rPr>
        <w:t>n</w:t>
      </w:r>
      <w:r w:rsidRPr="001E11E4">
        <w:rPr>
          <w:rFonts w:eastAsia="Arial" w:cs="Arial"/>
          <w:sz w:val="24"/>
          <w:szCs w:val="24"/>
        </w:rPr>
        <w:t>:</w:t>
      </w:r>
    </w:p>
    <w:p w14:paraId="6A153040" w14:textId="77777777" w:rsidR="009A4E3C" w:rsidRPr="009A4E3C" w:rsidRDefault="009A4E3C" w:rsidP="009A4E3C">
      <w:pPr>
        <w:spacing w:before="8" w:line="190" w:lineRule="exact"/>
        <w:rPr>
          <w:rFonts w:cs="Arial"/>
          <w:sz w:val="24"/>
          <w:szCs w:val="24"/>
        </w:rPr>
      </w:pPr>
    </w:p>
    <w:p w14:paraId="08F2BFCB" w14:textId="23AAA2B1" w:rsidR="009A4E3C" w:rsidRPr="007C192F" w:rsidRDefault="009A4E3C" w:rsidP="007C192F">
      <w:pPr>
        <w:pStyle w:val="ListParagraph"/>
        <w:numPr>
          <w:ilvl w:val="0"/>
          <w:numId w:val="17"/>
        </w:numPr>
        <w:tabs>
          <w:tab w:val="left" w:pos="820"/>
        </w:tabs>
        <w:spacing w:after="0" w:line="273" w:lineRule="auto"/>
        <w:ind w:right="538"/>
        <w:rPr>
          <w:rFonts w:eastAsia="Arial" w:cs="Arial"/>
          <w:sz w:val="24"/>
          <w:szCs w:val="24"/>
        </w:rPr>
      </w:pPr>
      <w:r w:rsidRPr="009A4E3C">
        <w:rPr>
          <w:rFonts w:eastAsia="Arial" w:cs="Arial"/>
          <w:sz w:val="24"/>
          <w:szCs w:val="24"/>
        </w:rPr>
        <w:t>If</w:t>
      </w:r>
      <w:r w:rsidRPr="009A4E3C">
        <w:rPr>
          <w:rFonts w:eastAsia="Arial" w:cs="Arial"/>
          <w:spacing w:val="1"/>
          <w:sz w:val="24"/>
          <w:szCs w:val="24"/>
        </w:rPr>
        <w:t xml:space="preserve"> 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pacing w:val="3"/>
          <w:sz w:val="24"/>
          <w:szCs w:val="24"/>
        </w:rPr>
        <w:t>f</w:t>
      </w:r>
      <w:r w:rsidRPr="009A4E3C">
        <w:rPr>
          <w:rFonts w:eastAsia="Arial" w:cs="Arial"/>
          <w:spacing w:val="-1"/>
          <w:sz w:val="24"/>
          <w:szCs w:val="24"/>
        </w:rPr>
        <w:t>a</w:t>
      </w:r>
      <w:r w:rsidRPr="009A4E3C">
        <w:rPr>
          <w:rFonts w:eastAsia="Arial" w:cs="Arial"/>
          <w:spacing w:val="1"/>
          <w:sz w:val="24"/>
          <w:szCs w:val="24"/>
        </w:rPr>
        <w:t>m</w:t>
      </w:r>
      <w:r w:rsidRPr="009A4E3C">
        <w:rPr>
          <w:rFonts w:eastAsia="Arial" w:cs="Arial"/>
          <w:sz w:val="24"/>
          <w:szCs w:val="24"/>
        </w:rPr>
        <w:t>i</w:t>
      </w:r>
      <w:r w:rsidRPr="009A4E3C">
        <w:rPr>
          <w:rFonts w:eastAsia="Arial" w:cs="Arial"/>
          <w:spacing w:val="-1"/>
          <w:sz w:val="24"/>
          <w:szCs w:val="24"/>
        </w:rPr>
        <w:t>l</w:t>
      </w:r>
      <w:r w:rsidRPr="009A4E3C">
        <w:rPr>
          <w:rFonts w:eastAsia="Arial" w:cs="Arial"/>
          <w:sz w:val="24"/>
          <w:szCs w:val="24"/>
        </w:rPr>
        <w:t>y</w:t>
      </w:r>
      <w:r w:rsidRPr="009A4E3C">
        <w:rPr>
          <w:rFonts w:eastAsia="Arial" w:cs="Arial"/>
          <w:spacing w:val="-2"/>
          <w:sz w:val="24"/>
          <w:szCs w:val="24"/>
        </w:rPr>
        <w:t xml:space="preserve"> </w:t>
      </w:r>
      <w:r w:rsidRPr="009A4E3C">
        <w:rPr>
          <w:rFonts w:eastAsia="Arial" w:cs="Arial"/>
          <w:sz w:val="24"/>
          <w:szCs w:val="24"/>
        </w:rPr>
        <w:t>re</w:t>
      </w:r>
      <w:r w:rsidRPr="009A4E3C">
        <w:rPr>
          <w:rFonts w:eastAsia="Arial" w:cs="Arial"/>
          <w:spacing w:val="1"/>
          <w:sz w:val="24"/>
          <w:szCs w:val="24"/>
        </w:rPr>
        <w:t>po</w:t>
      </w:r>
      <w:r w:rsidRPr="009A4E3C">
        <w:rPr>
          <w:rFonts w:eastAsia="Arial" w:cs="Arial"/>
          <w:sz w:val="24"/>
          <w:szCs w:val="24"/>
        </w:rPr>
        <w:t>rt t</w:t>
      </w:r>
      <w:r w:rsidRPr="009A4E3C">
        <w:rPr>
          <w:rFonts w:eastAsia="Arial" w:cs="Arial"/>
          <w:spacing w:val="-1"/>
          <w:sz w:val="24"/>
          <w:szCs w:val="24"/>
        </w:rPr>
        <w:t>h</w:t>
      </w:r>
      <w:r w:rsidRPr="009A4E3C">
        <w:rPr>
          <w:rFonts w:eastAsia="Arial" w:cs="Arial"/>
          <w:spacing w:val="1"/>
          <w:sz w:val="24"/>
          <w:szCs w:val="24"/>
        </w:rPr>
        <w:t>a</w:t>
      </w:r>
      <w:r w:rsidRPr="009A4E3C">
        <w:rPr>
          <w:rFonts w:eastAsia="Arial" w:cs="Arial"/>
          <w:sz w:val="24"/>
          <w:szCs w:val="24"/>
        </w:rPr>
        <w:t>t</w:t>
      </w:r>
      <w:r w:rsidRPr="009A4E3C">
        <w:rPr>
          <w:rFonts w:eastAsia="Arial" w:cs="Arial"/>
          <w:spacing w:val="-1"/>
          <w:sz w:val="24"/>
          <w:szCs w:val="24"/>
        </w:rPr>
        <w:t xml:space="preserve"> </w:t>
      </w:r>
      <w:r w:rsidRPr="009A4E3C">
        <w:rPr>
          <w:rFonts w:eastAsia="Arial" w:cs="Arial"/>
          <w:sz w:val="24"/>
          <w:szCs w:val="24"/>
        </w:rPr>
        <w:t>t</w:t>
      </w:r>
      <w:r w:rsidRPr="009A4E3C">
        <w:rPr>
          <w:rFonts w:eastAsia="Arial" w:cs="Arial"/>
          <w:spacing w:val="1"/>
          <w:sz w:val="24"/>
          <w:szCs w:val="24"/>
        </w:rPr>
        <w:t>he</w:t>
      </w:r>
      <w:r w:rsidRPr="009A4E3C">
        <w:rPr>
          <w:rFonts w:eastAsia="Arial" w:cs="Arial"/>
          <w:sz w:val="24"/>
          <w:szCs w:val="24"/>
        </w:rPr>
        <w:t>y</w:t>
      </w:r>
      <w:r w:rsidRPr="009A4E3C">
        <w:rPr>
          <w:rFonts w:eastAsia="Arial" w:cs="Arial"/>
          <w:spacing w:val="-2"/>
          <w:sz w:val="24"/>
          <w:szCs w:val="24"/>
        </w:rPr>
        <w:t xml:space="preserve"> </w:t>
      </w:r>
      <w:r w:rsidRPr="009A4E3C">
        <w:rPr>
          <w:rFonts w:eastAsia="Arial" w:cs="Arial"/>
          <w:spacing w:val="1"/>
          <w:sz w:val="24"/>
          <w:szCs w:val="24"/>
        </w:rPr>
        <w:t>a</w:t>
      </w:r>
      <w:r w:rsidRPr="009A4E3C">
        <w:rPr>
          <w:rFonts w:eastAsia="Arial" w:cs="Arial"/>
          <w:sz w:val="24"/>
          <w:szCs w:val="24"/>
        </w:rPr>
        <w:t>re</w:t>
      </w:r>
      <w:r w:rsidRPr="009A4E3C">
        <w:rPr>
          <w:rFonts w:eastAsia="Arial" w:cs="Arial"/>
          <w:spacing w:val="-2"/>
          <w:sz w:val="24"/>
          <w:szCs w:val="24"/>
        </w:rPr>
        <w:t xml:space="preserve"> </w:t>
      </w:r>
      <w:r w:rsidRPr="009A4E3C">
        <w:rPr>
          <w:rFonts w:eastAsia="Arial" w:cs="Arial"/>
          <w:spacing w:val="1"/>
          <w:sz w:val="24"/>
          <w:szCs w:val="24"/>
        </w:rPr>
        <w:t>mo</w:t>
      </w:r>
      <w:r w:rsidRPr="009A4E3C">
        <w:rPr>
          <w:rFonts w:eastAsia="Arial" w:cs="Arial"/>
          <w:spacing w:val="-2"/>
          <w:sz w:val="24"/>
          <w:szCs w:val="24"/>
        </w:rPr>
        <w:t>v</w:t>
      </w:r>
      <w:r w:rsidRPr="009A4E3C">
        <w:rPr>
          <w:rFonts w:eastAsia="Arial" w:cs="Arial"/>
          <w:sz w:val="24"/>
          <w:szCs w:val="24"/>
        </w:rPr>
        <w:t>ing</w:t>
      </w:r>
      <w:r w:rsidRPr="009A4E3C">
        <w:rPr>
          <w:rFonts w:eastAsia="Arial" w:cs="Arial"/>
          <w:spacing w:val="2"/>
          <w:sz w:val="24"/>
          <w:szCs w:val="24"/>
        </w:rPr>
        <w:t xml:space="preserve"> </w:t>
      </w:r>
      <w:r w:rsidRPr="009A4E3C">
        <w:rPr>
          <w:rFonts w:eastAsia="Arial" w:cs="Arial"/>
          <w:spacing w:val="-3"/>
          <w:sz w:val="24"/>
          <w:szCs w:val="24"/>
        </w:rPr>
        <w:t>w</w:t>
      </w:r>
      <w:r w:rsidRPr="009A4E3C">
        <w:rPr>
          <w:rFonts w:eastAsia="Arial" w:cs="Arial"/>
          <w:sz w:val="24"/>
          <w:szCs w:val="24"/>
        </w:rPr>
        <w:t>it</w:t>
      </w:r>
      <w:r w:rsidRPr="009A4E3C">
        <w:rPr>
          <w:rFonts w:eastAsia="Arial" w:cs="Arial"/>
          <w:spacing w:val="1"/>
          <w:sz w:val="24"/>
          <w:szCs w:val="24"/>
        </w:rPr>
        <w:t>h</w:t>
      </w:r>
      <w:r w:rsidRPr="009A4E3C">
        <w:rPr>
          <w:rFonts w:eastAsia="Arial" w:cs="Arial"/>
          <w:sz w:val="24"/>
          <w:szCs w:val="24"/>
        </w:rPr>
        <w:t>in</w:t>
      </w:r>
      <w:r w:rsidRPr="009A4E3C">
        <w:rPr>
          <w:rFonts w:eastAsia="Arial" w:cs="Arial"/>
          <w:spacing w:val="1"/>
          <w:sz w:val="24"/>
          <w:szCs w:val="24"/>
        </w:rPr>
        <w:t xml:space="preserve"> </w:t>
      </w:r>
      <w:r w:rsidR="00412BE9">
        <w:rPr>
          <w:rFonts w:eastAsia="Arial" w:cs="Arial"/>
          <w:sz w:val="24"/>
          <w:szCs w:val="24"/>
        </w:rPr>
        <w:t xml:space="preserve">Aberdeenshire </w:t>
      </w:r>
      <w:r w:rsidRPr="009A4E3C">
        <w:rPr>
          <w:rFonts w:eastAsia="Arial" w:cs="Arial"/>
          <w:spacing w:val="1"/>
          <w:sz w:val="24"/>
          <w:szCs w:val="24"/>
        </w:rPr>
        <w:t>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c</w:t>
      </w:r>
      <w:r w:rsidRPr="009A4E3C">
        <w:rPr>
          <w:rFonts w:eastAsia="Arial" w:cs="Arial"/>
          <w:spacing w:val="1"/>
          <w:sz w:val="24"/>
          <w:szCs w:val="24"/>
        </w:rPr>
        <w:t>u</w:t>
      </w:r>
      <w:r w:rsidRPr="009A4E3C">
        <w:rPr>
          <w:rFonts w:eastAsia="Arial" w:cs="Arial"/>
          <w:sz w:val="24"/>
          <w:szCs w:val="24"/>
        </w:rPr>
        <w:t>r</w:t>
      </w:r>
      <w:r w:rsidRPr="009A4E3C">
        <w:rPr>
          <w:rFonts w:eastAsia="Arial" w:cs="Arial"/>
          <w:spacing w:val="-1"/>
          <w:sz w:val="24"/>
          <w:szCs w:val="24"/>
        </w:rPr>
        <w:t>r</w:t>
      </w:r>
      <w:r w:rsidRPr="009A4E3C">
        <w:rPr>
          <w:rFonts w:eastAsia="Arial" w:cs="Arial"/>
          <w:spacing w:val="1"/>
          <w:sz w:val="24"/>
          <w:szCs w:val="24"/>
        </w:rPr>
        <w:t>en</w:t>
      </w:r>
      <w:r w:rsidRPr="009A4E3C">
        <w:rPr>
          <w:rFonts w:eastAsia="Arial" w:cs="Arial"/>
          <w:sz w:val="24"/>
          <w:szCs w:val="24"/>
        </w:rPr>
        <w:t>t</w:t>
      </w:r>
      <w:r w:rsidRPr="009A4E3C">
        <w:rPr>
          <w:rFonts w:eastAsia="Arial" w:cs="Arial"/>
          <w:spacing w:val="-2"/>
          <w:sz w:val="24"/>
          <w:szCs w:val="24"/>
        </w:rPr>
        <w:t xml:space="preserve"> </w:t>
      </w:r>
      <w:r w:rsidRPr="009A4E3C">
        <w:rPr>
          <w:rFonts w:eastAsia="Arial" w:cs="Arial"/>
          <w:sz w:val="24"/>
          <w:szCs w:val="24"/>
        </w:rPr>
        <w:t>school s</w:t>
      </w:r>
      <w:r w:rsidRPr="009A4E3C">
        <w:rPr>
          <w:rFonts w:eastAsia="Arial" w:cs="Arial"/>
          <w:spacing w:val="1"/>
          <w:sz w:val="24"/>
          <w:szCs w:val="24"/>
        </w:rPr>
        <w:t>hou</w:t>
      </w:r>
      <w:r w:rsidRPr="009A4E3C">
        <w:rPr>
          <w:rFonts w:eastAsia="Arial" w:cs="Arial"/>
          <w:sz w:val="24"/>
          <w:szCs w:val="24"/>
        </w:rPr>
        <w:t>ld</w:t>
      </w:r>
      <w:r w:rsidRPr="009A4E3C">
        <w:rPr>
          <w:rFonts w:eastAsia="Arial" w:cs="Arial"/>
          <w:spacing w:val="-2"/>
          <w:sz w:val="24"/>
          <w:szCs w:val="24"/>
        </w:rPr>
        <w:t xml:space="preserve"> </w:t>
      </w:r>
      <w:r w:rsidRPr="009A4E3C">
        <w:rPr>
          <w:rFonts w:eastAsia="Arial" w:cs="Arial"/>
          <w:sz w:val="24"/>
          <w:szCs w:val="24"/>
        </w:rPr>
        <w:t>c</w:t>
      </w:r>
      <w:r w:rsidRPr="009A4E3C">
        <w:rPr>
          <w:rFonts w:eastAsia="Arial" w:cs="Arial"/>
          <w:spacing w:val="1"/>
          <w:sz w:val="24"/>
          <w:szCs w:val="24"/>
        </w:rPr>
        <w:t>on</w:t>
      </w:r>
      <w:r w:rsidRPr="009A4E3C">
        <w:rPr>
          <w:rFonts w:eastAsia="Arial" w:cs="Arial"/>
          <w:spacing w:val="-2"/>
          <w:sz w:val="24"/>
          <w:szCs w:val="24"/>
        </w:rPr>
        <w:t>t</w:t>
      </w:r>
      <w:r w:rsidRPr="009A4E3C">
        <w:rPr>
          <w:rFonts w:eastAsia="Arial" w:cs="Arial"/>
          <w:spacing w:val="1"/>
          <w:sz w:val="24"/>
          <w:szCs w:val="24"/>
        </w:rPr>
        <w:t>a</w:t>
      </w:r>
      <w:r w:rsidRPr="009A4E3C">
        <w:rPr>
          <w:rFonts w:eastAsia="Arial" w:cs="Arial"/>
          <w:sz w:val="24"/>
          <w:szCs w:val="24"/>
        </w:rPr>
        <w:t>ct</w:t>
      </w:r>
      <w:r w:rsidRPr="009A4E3C">
        <w:rPr>
          <w:rFonts w:eastAsia="Arial" w:cs="Arial"/>
          <w:spacing w:val="-1"/>
          <w:sz w:val="24"/>
          <w:szCs w:val="24"/>
        </w:rPr>
        <w:t xml:space="preserve"> </w:t>
      </w:r>
      <w:r w:rsidRPr="009A4E3C">
        <w:rPr>
          <w:rFonts w:eastAsia="Arial" w:cs="Arial"/>
          <w:sz w:val="24"/>
          <w:szCs w:val="24"/>
        </w:rPr>
        <w:t>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pacing w:val="-2"/>
          <w:sz w:val="24"/>
          <w:szCs w:val="24"/>
        </w:rPr>
        <w:t>i</w:t>
      </w:r>
      <w:r w:rsidRPr="009A4E3C">
        <w:rPr>
          <w:rFonts w:eastAsia="Arial" w:cs="Arial"/>
          <w:spacing w:val="1"/>
          <w:sz w:val="24"/>
          <w:szCs w:val="24"/>
        </w:rPr>
        <w:t>n</w:t>
      </w:r>
      <w:r w:rsidRPr="009A4E3C">
        <w:rPr>
          <w:rFonts w:eastAsia="Arial" w:cs="Arial"/>
          <w:sz w:val="24"/>
          <w:szCs w:val="24"/>
        </w:rPr>
        <w:t>c</w:t>
      </w:r>
      <w:r w:rsidRPr="009A4E3C">
        <w:rPr>
          <w:rFonts w:eastAsia="Arial" w:cs="Arial"/>
          <w:spacing w:val="-1"/>
          <w:sz w:val="24"/>
          <w:szCs w:val="24"/>
        </w:rPr>
        <w:t>o</w:t>
      </w:r>
      <w:r w:rsidRPr="009A4E3C">
        <w:rPr>
          <w:rFonts w:eastAsia="Arial" w:cs="Arial"/>
          <w:spacing w:val="1"/>
          <w:sz w:val="24"/>
          <w:szCs w:val="24"/>
        </w:rPr>
        <w:t>m</w:t>
      </w:r>
      <w:r w:rsidRPr="009A4E3C">
        <w:rPr>
          <w:rFonts w:eastAsia="Arial" w:cs="Arial"/>
          <w:sz w:val="24"/>
          <w:szCs w:val="24"/>
        </w:rPr>
        <w:t>ing</w:t>
      </w:r>
      <w:r w:rsidRPr="009A4E3C">
        <w:rPr>
          <w:rFonts w:eastAsia="Arial" w:cs="Arial"/>
          <w:spacing w:val="-1"/>
          <w:sz w:val="24"/>
          <w:szCs w:val="24"/>
        </w:rPr>
        <w:t xml:space="preserve"> </w:t>
      </w:r>
      <w:r w:rsidRPr="009A4E3C">
        <w:rPr>
          <w:rFonts w:eastAsia="Arial" w:cs="Arial"/>
          <w:sz w:val="24"/>
          <w:szCs w:val="24"/>
        </w:rPr>
        <w:t>school.</w:t>
      </w:r>
    </w:p>
    <w:p w14:paraId="21251D2A" w14:textId="3434CB39" w:rsidR="009A4E3C" w:rsidRPr="007C192F" w:rsidRDefault="009A4E3C" w:rsidP="007C192F">
      <w:pPr>
        <w:pStyle w:val="ListParagraph"/>
        <w:numPr>
          <w:ilvl w:val="0"/>
          <w:numId w:val="17"/>
        </w:numPr>
        <w:tabs>
          <w:tab w:val="left" w:pos="820"/>
        </w:tabs>
        <w:spacing w:after="0" w:line="274" w:lineRule="auto"/>
        <w:ind w:right="293"/>
        <w:jc w:val="both"/>
        <w:rPr>
          <w:rFonts w:eastAsia="Arial" w:cs="Arial"/>
          <w:sz w:val="24"/>
          <w:szCs w:val="24"/>
        </w:rPr>
      </w:pPr>
      <w:r w:rsidRPr="009A4E3C">
        <w:rPr>
          <w:rFonts w:eastAsia="Arial" w:cs="Arial"/>
          <w:sz w:val="24"/>
          <w:szCs w:val="24"/>
        </w:rPr>
        <w:t>If</w:t>
      </w:r>
      <w:r w:rsidRPr="009A4E3C">
        <w:rPr>
          <w:rFonts w:eastAsia="Arial" w:cs="Arial"/>
          <w:spacing w:val="1"/>
          <w:sz w:val="24"/>
          <w:szCs w:val="24"/>
        </w:rPr>
        <w:t xml:space="preserve"> 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pacing w:val="3"/>
          <w:sz w:val="24"/>
          <w:szCs w:val="24"/>
        </w:rPr>
        <w:t>f</w:t>
      </w:r>
      <w:r w:rsidRPr="009A4E3C">
        <w:rPr>
          <w:rFonts w:eastAsia="Arial" w:cs="Arial"/>
          <w:spacing w:val="-1"/>
          <w:sz w:val="24"/>
          <w:szCs w:val="24"/>
        </w:rPr>
        <w:t>a</w:t>
      </w:r>
      <w:r w:rsidRPr="009A4E3C">
        <w:rPr>
          <w:rFonts w:eastAsia="Arial" w:cs="Arial"/>
          <w:spacing w:val="1"/>
          <w:sz w:val="24"/>
          <w:szCs w:val="24"/>
        </w:rPr>
        <w:t>m</w:t>
      </w:r>
      <w:r w:rsidRPr="009A4E3C">
        <w:rPr>
          <w:rFonts w:eastAsia="Arial" w:cs="Arial"/>
          <w:sz w:val="24"/>
          <w:szCs w:val="24"/>
        </w:rPr>
        <w:t>i</w:t>
      </w:r>
      <w:r w:rsidRPr="009A4E3C">
        <w:rPr>
          <w:rFonts w:eastAsia="Arial" w:cs="Arial"/>
          <w:spacing w:val="-1"/>
          <w:sz w:val="24"/>
          <w:szCs w:val="24"/>
        </w:rPr>
        <w:t>l</w:t>
      </w:r>
      <w:r w:rsidRPr="009A4E3C">
        <w:rPr>
          <w:rFonts w:eastAsia="Arial" w:cs="Arial"/>
          <w:sz w:val="24"/>
          <w:szCs w:val="24"/>
        </w:rPr>
        <w:t>y</w:t>
      </w:r>
      <w:r w:rsidRPr="009A4E3C">
        <w:rPr>
          <w:rFonts w:eastAsia="Arial" w:cs="Arial"/>
          <w:spacing w:val="-2"/>
          <w:sz w:val="24"/>
          <w:szCs w:val="24"/>
        </w:rPr>
        <w:t xml:space="preserve"> </w:t>
      </w:r>
      <w:r w:rsidRPr="009A4E3C">
        <w:rPr>
          <w:rFonts w:eastAsia="Arial" w:cs="Arial"/>
          <w:spacing w:val="1"/>
          <w:sz w:val="24"/>
          <w:szCs w:val="24"/>
        </w:rPr>
        <w:t>ha</w:t>
      </w:r>
      <w:r w:rsidRPr="009A4E3C">
        <w:rPr>
          <w:rFonts w:eastAsia="Arial" w:cs="Arial"/>
          <w:spacing w:val="-2"/>
          <w:sz w:val="24"/>
          <w:szCs w:val="24"/>
        </w:rPr>
        <w:t>v</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re</w:t>
      </w:r>
      <w:r w:rsidRPr="009A4E3C">
        <w:rPr>
          <w:rFonts w:eastAsia="Arial" w:cs="Arial"/>
          <w:spacing w:val="1"/>
          <w:sz w:val="24"/>
          <w:szCs w:val="24"/>
        </w:rPr>
        <w:t>po</w:t>
      </w:r>
      <w:r w:rsidRPr="009A4E3C">
        <w:rPr>
          <w:rFonts w:eastAsia="Arial" w:cs="Arial"/>
          <w:spacing w:val="-3"/>
          <w:sz w:val="24"/>
          <w:szCs w:val="24"/>
        </w:rPr>
        <w:t>r</w:t>
      </w:r>
      <w:r w:rsidRPr="009A4E3C">
        <w:rPr>
          <w:rFonts w:eastAsia="Arial" w:cs="Arial"/>
          <w:sz w:val="24"/>
          <w:szCs w:val="24"/>
        </w:rPr>
        <w:t>t</w:t>
      </w:r>
      <w:r w:rsidRPr="009A4E3C">
        <w:rPr>
          <w:rFonts w:eastAsia="Arial" w:cs="Arial"/>
          <w:spacing w:val="1"/>
          <w:sz w:val="24"/>
          <w:szCs w:val="24"/>
        </w:rPr>
        <w:t>e</w:t>
      </w:r>
      <w:r w:rsidRPr="009A4E3C">
        <w:rPr>
          <w:rFonts w:eastAsia="Arial" w:cs="Arial"/>
          <w:sz w:val="24"/>
          <w:szCs w:val="24"/>
        </w:rPr>
        <w:t>d</w:t>
      </w:r>
      <w:r w:rsidRPr="009A4E3C">
        <w:rPr>
          <w:rFonts w:eastAsia="Arial" w:cs="Arial"/>
          <w:spacing w:val="1"/>
          <w:sz w:val="24"/>
          <w:szCs w:val="24"/>
        </w:rPr>
        <w:t xml:space="preserve"> </w:t>
      </w:r>
      <w:r w:rsidRPr="009A4E3C">
        <w:rPr>
          <w:rFonts w:eastAsia="Arial" w:cs="Arial"/>
          <w:spacing w:val="-1"/>
          <w:sz w:val="24"/>
          <w:szCs w:val="24"/>
        </w:rPr>
        <w:t>t</w:t>
      </w:r>
      <w:r w:rsidRPr="009A4E3C">
        <w:rPr>
          <w:rFonts w:eastAsia="Arial" w:cs="Arial"/>
          <w:spacing w:val="1"/>
          <w:sz w:val="24"/>
          <w:szCs w:val="24"/>
        </w:rPr>
        <w:t>ha</w:t>
      </w:r>
      <w:r w:rsidRPr="009A4E3C">
        <w:rPr>
          <w:rFonts w:eastAsia="Arial" w:cs="Arial"/>
          <w:sz w:val="24"/>
          <w:szCs w:val="24"/>
        </w:rPr>
        <w:t>t</w:t>
      </w:r>
      <w:r w:rsidRPr="009A4E3C">
        <w:rPr>
          <w:rFonts w:eastAsia="Arial" w:cs="Arial"/>
          <w:spacing w:val="-2"/>
          <w:sz w:val="24"/>
          <w:szCs w:val="24"/>
        </w:rPr>
        <w:t xml:space="preserve"> </w:t>
      </w:r>
      <w:r w:rsidRPr="009A4E3C">
        <w:rPr>
          <w:rFonts w:eastAsia="Arial" w:cs="Arial"/>
          <w:spacing w:val="1"/>
          <w:sz w:val="24"/>
          <w:szCs w:val="24"/>
        </w:rPr>
        <w:t>t</w:t>
      </w:r>
      <w:r w:rsidRPr="009A4E3C">
        <w:rPr>
          <w:rFonts w:eastAsia="Arial" w:cs="Arial"/>
          <w:spacing w:val="-1"/>
          <w:sz w:val="24"/>
          <w:szCs w:val="24"/>
        </w:rPr>
        <w:t>h</w:t>
      </w:r>
      <w:r w:rsidRPr="009A4E3C">
        <w:rPr>
          <w:rFonts w:eastAsia="Arial" w:cs="Arial"/>
          <w:spacing w:val="1"/>
          <w:sz w:val="24"/>
          <w:szCs w:val="24"/>
        </w:rPr>
        <w:t>e</w:t>
      </w:r>
      <w:r w:rsidRPr="009A4E3C">
        <w:rPr>
          <w:rFonts w:eastAsia="Arial" w:cs="Arial"/>
          <w:sz w:val="24"/>
          <w:szCs w:val="24"/>
        </w:rPr>
        <w:t>y</w:t>
      </w:r>
      <w:r w:rsidRPr="009A4E3C">
        <w:rPr>
          <w:rFonts w:eastAsia="Arial" w:cs="Arial"/>
          <w:spacing w:val="-2"/>
          <w:sz w:val="24"/>
          <w:szCs w:val="24"/>
        </w:rPr>
        <w:t xml:space="preserve"> </w:t>
      </w:r>
      <w:r w:rsidRPr="009A4E3C">
        <w:rPr>
          <w:rFonts w:eastAsia="Arial" w:cs="Arial"/>
          <w:spacing w:val="1"/>
          <w:sz w:val="24"/>
          <w:szCs w:val="24"/>
        </w:rPr>
        <w:t>a</w:t>
      </w:r>
      <w:r w:rsidRPr="009A4E3C">
        <w:rPr>
          <w:rFonts w:eastAsia="Arial" w:cs="Arial"/>
          <w:sz w:val="24"/>
          <w:szCs w:val="24"/>
        </w:rPr>
        <w:t>re m</w:t>
      </w:r>
      <w:r w:rsidRPr="009A4E3C">
        <w:rPr>
          <w:rFonts w:eastAsia="Arial" w:cs="Arial"/>
          <w:spacing w:val="1"/>
          <w:sz w:val="24"/>
          <w:szCs w:val="24"/>
        </w:rPr>
        <w:t>o</w:t>
      </w:r>
      <w:r w:rsidRPr="009A4E3C">
        <w:rPr>
          <w:rFonts w:eastAsia="Arial" w:cs="Arial"/>
          <w:spacing w:val="-2"/>
          <w:sz w:val="24"/>
          <w:szCs w:val="24"/>
        </w:rPr>
        <w:t>v</w:t>
      </w:r>
      <w:r w:rsidRPr="009A4E3C">
        <w:rPr>
          <w:rFonts w:eastAsia="Arial" w:cs="Arial"/>
          <w:sz w:val="24"/>
          <w:szCs w:val="24"/>
        </w:rPr>
        <w:t>i</w:t>
      </w:r>
      <w:r w:rsidRPr="009A4E3C">
        <w:rPr>
          <w:rFonts w:eastAsia="Arial" w:cs="Arial"/>
          <w:spacing w:val="6"/>
          <w:sz w:val="24"/>
          <w:szCs w:val="24"/>
        </w:rPr>
        <w:t>n</w:t>
      </w:r>
      <w:r w:rsidRPr="009A4E3C">
        <w:rPr>
          <w:rFonts w:eastAsia="Arial" w:cs="Arial"/>
          <w:sz w:val="24"/>
          <w:szCs w:val="24"/>
        </w:rPr>
        <w:t>g</w:t>
      </w:r>
      <w:r w:rsidRPr="009A4E3C">
        <w:rPr>
          <w:rFonts w:eastAsia="Arial" w:cs="Arial"/>
          <w:spacing w:val="-1"/>
          <w:sz w:val="24"/>
          <w:szCs w:val="24"/>
        </w:rPr>
        <w:t xml:space="preserve"> </w:t>
      </w:r>
      <w:r w:rsidRPr="009A4E3C">
        <w:rPr>
          <w:rFonts w:eastAsia="Arial" w:cs="Arial"/>
          <w:spacing w:val="1"/>
          <w:sz w:val="24"/>
          <w:szCs w:val="24"/>
        </w:rPr>
        <w:t>ou</w:t>
      </w:r>
      <w:r w:rsidRPr="009A4E3C">
        <w:rPr>
          <w:rFonts w:eastAsia="Arial" w:cs="Arial"/>
          <w:sz w:val="24"/>
          <w:szCs w:val="24"/>
        </w:rPr>
        <w:t>t</w:t>
      </w:r>
      <w:r w:rsidRPr="009A4E3C">
        <w:rPr>
          <w:rFonts w:eastAsia="Arial" w:cs="Arial"/>
          <w:spacing w:val="2"/>
          <w:sz w:val="24"/>
          <w:szCs w:val="24"/>
        </w:rPr>
        <w:t xml:space="preserve"> </w:t>
      </w:r>
      <w:r w:rsidRPr="009A4E3C">
        <w:rPr>
          <w:rFonts w:eastAsia="Arial" w:cs="Arial"/>
          <w:spacing w:val="-3"/>
          <w:sz w:val="24"/>
          <w:szCs w:val="24"/>
        </w:rPr>
        <w:t>w</w:t>
      </w:r>
      <w:r w:rsidRPr="009A4E3C">
        <w:rPr>
          <w:rFonts w:eastAsia="Arial" w:cs="Arial"/>
          <w:sz w:val="24"/>
          <w:szCs w:val="24"/>
        </w:rPr>
        <w:t>ith</w:t>
      </w:r>
      <w:r w:rsidRPr="009A4E3C">
        <w:rPr>
          <w:rFonts w:eastAsia="Arial" w:cs="Arial"/>
          <w:spacing w:val="1"/>
          <w:sz w:val="24"/>
          <w:szCs w:val="24"/>
        </w:rPr>
        <w:t xml:space="preserve"> </w:t>
      </w:r>
      <w:r w:rsidR="00412BE9">
        <w:rPr>
          <w:rFonts w:eastAsia="Arial" w:cs="Arial"/>
          <w:spacing w:val="1"/>
          <w:sz w:val="24"/>
          <w:szCs w:val="24"/>
        </w:rPr>
        <w:t>Aberdeenshire</w:t>
      </w:r>
      <w:r w:rsidRPr="009A4E3C">
        <w:rPr>
          <w:rFonts w:eastAsia="Arial" w:cs="Arial"/>
          <w:spacing w:val="-2"/>
          <w:sz w:val="24"/>
          <w:szCs w:val="24"/>
        </w:rPr>
        <w:t xml:space="preserve"> </w:t>
      </w:r>
      <w:r w:rsidRPr="009A4E3C">
        <w:rPr>
          <w:rFonts w:eastAsia="Arial" w:cs="Arial"/>
          <w:spacing w:val="1"/>
          <w:sz w:val="24"/>
          <w:szCs w:val="24"/>
        </w:rPr>
        <w:t>a</w:t>
      </w:r>
      <w:r w:rsidRPr="009A4E3C">
        <w:rPr>
          <w:rFonts w:eastAsia="Arial" w:cs="Arial"/>
          <w:spacing w:val="-1"/>
          <w:sz w:val="24"/>
          <w:szCs w:val="24"/>
        </w:rPr>
        <w:t>n</w:t>
      </w:r>
      <w:r w:rsidRPr="009A4E3C">
        <w:rPr>
          <w:rFonts w:eastAsia="Arial" w:cs="Arial"/>
          <w:sz w:val="24"/>
          <w:szCs w:val="24"/>
        </w:rPr>
        <w:t>d</w:t>
      </w:r>
      <w:r w:rsidRPr="009A4E3C">
        <w:rPr>
          <w:rFonts w:eastAsia="Arial" w:cs="Arial"/>
          <w:spacing w:val="-1"/>
          <w:sz w:val="24"/>
          <w:szCs w:val="24"/>
        </w:rPr>
        <w:t xml:space="preserve"> </w:t>
      </w:r>
      <w:r w:rsidRPr="009A4E3C">
        <w:rPr>
          <w:rFonts w:eastAsia="Arial" w:cs="Arial"/>
          <w:spacing w:val="1"/>
          <w:sz w:val="24"/>
          <w:szCs w:val="24"/>
        </w:rPr>
        <w:t>ha</w:t>
      </w:r>
      <w:r w:rsidRPr="009A4E3C">
        <w:rPr>
          <w:rFonts w:eastAsia="Arial" w:cs="Arial"/>
          <w:spacing w:val="-2"/>
          <w:sz w:val="24"/>
          <w:szCs w:val="24"/>
        </w:rPr>
        <w:t>v</w:t>
      </w:r>
      <w:r w:rsidRPr="009A4E3C">
        <w:rPr>
          <w:rFonts w:eastAsia="Arial" w:cs="Arial"/>
          <w:sz w:val="24"/>
          <w:szCs w:val="24"/>
        </w:rPr>
        <w:t>e</w:t>
      </w:r>
      <w:r w:rsidRPr="009A4E3C">
        <w:rPr>
          <w:rFonts w:eastAsia="Arial" w:cs="Arial"/>
          <w:spacing w:val="1"/>
          <w:sz w:val="24"/>
          <w:szCs w:val="24"/>
        </w:rPr>
        <w:t xml:space="preserve"> n</w:t>
      </w:r>
      <w:r w:rsidRPr="009A4E3C">
        <w:rPr>
          <w:rFonts w:eastAsia="Arial" w:cs="Arial"/>
          <w:spacing w:val="-1"/>
          <w:sz w:val="24"/>
          <w:szCs w:val="24"/>
        </w:rPr>
        <w:t>a</w:t>
      </w:r>
      <w:r w:rsidRPr="009A4E3C">
        <w:rPr>
          <w:rFonts w:eastAsia="Arial" w:cs="Arial"/>
          <w:spacing w:val="1"/>
          <w:sz w:val="24"/>
          <w:szCs w:val="24"/>
        </w:rPr>
        <w:t>m</w:t>
      </w:r>
      <w:r w:rsidRPr="009A4E3C">
        <w:rPr>
          <w:rFonts w:eastAsia="Arial" w:cs="Arial"/>
          <w:spacing w:val="-1"/>
          <w:sz w:val="24"/>
          <w:szCs w:val="24"/>
        </w:rPr>
        <w:t>e</w:t>
      </w:r>
      <w:r w:rsidRPr="009A4E3C">
        <w:rPr>
          <w:rFonts w:eastAsia="Arial" w:cs="Arial"/>
          <w:sz w:val="24"/>
          <w:szCs w:val="24"/>
        </w:rPr>
        <w:t>d</w:t>
      </w:r>
      <w:r w:rsidRPr="009A4E3C">
        <w:rPr>
          <w:rFonts w:eastAsia="Arial" w:cs="Arial"/>
          <w:spacing w:val="1"/>
          <w:sz w:val="24"/>
          <w:szCs w:val="24"/>
        </w:rPr>
        <w:t xml:space="preserve"> </w:t>
      </w:r>
      <w:r w:rsidRPr="009A4E3C">
        <w:rPr>
          <w:rFonts w:eastAsia="Arial" w:cs="Arial"/>
          <w:sz w:val="24"/>
          <w:szCs w:val="24"/>
        </w:rPr>
        <w:t>a sc</w:t>
      </w:r>
      <w:r w:rsidRPr="009A4E3C">
        <w:rPr>
          <w:rFonts w:eastAsia="Arial" w:cs="Arial"/>
          <w:spacing w:val="1"/>
          <w:sz w:val="24"/>
          <w:szCs w:val="24"/>
        </w:rPr>
        <w:t>hoo</w:t>
      </w:r>
      <w:r w:rsidRPr="009A4E3C">
        <w:rPr>
          <w:rFonts w:eastAsia="Arial" w:cs="Arial"/>
          <w:sz w:val="24"/>
          <w:szCs w:val="24"/>
        </w:rPr>
        <w:t>l,</w:t>
      </w:r>
      <w:r w:rsidRPr="009A4E3C">
        <w:rPr>
          <w:rFonts w:eastAsia="Arial" w:cs="Arial"/>
          <w:spacing w:val="-2"/>
          <w:sz w:val="24"/>
          <w:szCs w:val="24"/>
        </w:rPr>
        <w:t xml:space="preserve"> </w:t>
      </w:r>
      <w:r w:rsidRPr="009A4E3C">
        <w:rPr>
          <w:rFonts w:eastAsia="Arial" w:cs="Arial"/>
          <w:sz w:val="24"/>
          <w:szCs w:val="24"/>
        </w:rPr>
        <w:t>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c</w:t>
      </w:r>
      <w:r w:rsidRPr="009A4E3C">
        <w:rPr>
          <w:rFonts w:eastAsia="Arial" w:cs="Arial"/>
          <w:spacing w:val="1"/>
          <w:sz w:val="24"/>
          <w:szCs w:val="24"/>
        </w:rPr>
        <w:t>u</w:t>
      </w:r>
      <w:r w:rsidRPr="009A4E3C">
        <w:rPr>
          <w:rFonts w:eastAsia="Arial" w:cs="Arial"/>
          <w:sz w:val="24"/>
          <w:szCs w:val="24"/>
        </w:rPr>
        <w:t>r</w:t>
      </w:r>
      <w:r w:rsidRPr="009A4E3C">
        <w:rPr>
          <w:rFonts w:eastAsia="Arial" w:cs="Arial"/>
          <w:spacing w:val="-1"/>
          <w:sz w:val="24"/>
          <w:szCs w:val="24"/>
        </w:rPr>
        <w:t>r</w:t>
      </w:r>
      <w:r w:rsidRPr="009A4E3C">
        <w:rPr>
          <w:rFonts w:eastAsia="Arial" w:cs="Arial"/>
          <w:spacing w:val="1"/>
          <w:sz w:val="24"/>
          <w:szCs w:val="24"/>
        </w:rPr>
        <w:t>en</w:t>
      </w:r>
      <w:r w:rsidRPr="009A4E3C">
        <w:rPr>
          <w:rFonts w:eastAsia="Arial" w:cs="Arial"/>
          <w:sz w:val="24"/>
          <w:szCs w:val="24"/>
        </w:rPr>
        <w:t>t</w:t>
      </w:r>
      <w:r w:rsidRPr="009A4E3C">
        <w:rPr>
          <w:rFonts w:eastAsia="Arial" w:cs="Arial"/>
          <w:spacing w:val="1"/>
          <w:sz w:val="24"/>
          <w:szCs w:val="24"/>
        </w:rPr>
        <w:t xml:space="preserve"> </w:t>
      </w:r>
      <w:r w:rsidRPr="009A4E3C">
        <w:rPr>
          <w:rFonts w:eastAsia="Arial" w:cs="Arial"/>
          <w:spacing w:val="-3"/>
          <w:sz w:val="24"/>
          <w:szCs w:val="24"/>
        </w:rPr>
        <w:t>school</w:t>
      </w:r>
      <w:r w:rsidRPr="009A4E3C">
        <w:rPr>
          <w:rFonts w:eastAsia="Arial" w:cs="Arial"/>
          <w:spacing w:val="1"/>
          <w:sz w:val="24"/>
          <w:szCs w:val="24"/>
        </w:rPr>
        <w:t xml:space="preserve"> </w:t>
      </w:r>
      <w:r w:rsidRPr="009A4E3C">
        <w:rPr>
          <w:rFonts w:eastAsia="Arial" w:cs="Arial"/>
          <w:sz w:val="24"/>
          <w:szCs w:val="24"/>
        </w:rPr>
        <w:t>s</w:t>
      </w:r>
      <w:r w:rsidRPr="009A4E3C">
        <w:rPr>
          <w:rFonts w:eastAsia="Arial" w:cs="Arial"/>
          <w:spacing w:val="-1"/>
          <w:sz w:val="24"/>
          <w:szCs w:val="24"/>
        </w:rPr>
        <w:t>h</w:t>
      </w:r>
      <w:r w:rsidRPr="009A4E3C">
        <w:rPr>
          <w:rFonts w:eastAsia="Arial" w:cs="Arial"/>
          <w:spacing w:val="1"/>
          <w:sz w:val="24"/>
          <w:szCs w:val="24"/>
        </w:rPr>
        <w:t>ou</w:t>
      </w:r>
      <w:r w:rsidRPr="009A4E3C">
        <w:rPr>
          <w:rFonts w:eastAsia="Arial" w:cs="Arial"/>
          <w:sz w:val="24"/>
          <w:szCs w:val="24"/>
        </w:rPr>
        <w:t>ld</w:t>
      </w:r>
      <w:r w:rsidRPr="009A4E3C">
        <w:rPr>
          <w:rFonts w:eastAsia="Arial" w:cs="Arial"/>
          <w:spacing w:val="-2"/>
          <w:sz w:val="24"/>
          <w:szCs w:val="24"/>
        </w:rPr>
        <w:t xml:space="preserve"> </w:t>
      </w:r>
      <w:proofErr w:type="gramStart"/>
      <w:r w:rsidRPr="009A4E3C">
        <w:rPr>
          <w:rFonts w:eastAsia="Arial" w:cs="Arial"/>
          <w:sz w:val="24"/>
          <w:szCs w:val="24"/>
        </w:rPr>
        <w:t>make</w:t>
      </w:r>
      <w:r w:rsidRPr="009A4E3C">
        <w:rPr>
          <w:rFonts w:eastAsia="Arial" w:cs="Arial"/>
          <w:spacing w:val="1"/>
          <w:sz w:val="24"/>
          <w:szCs w:val="24"/>
        </w:rPr>
        <w:t xml:space="preserve"> </w:t>
      </w:r>
      <w:r w:rsidRPr="009A4E3C">
        <w:rPr>
          <w:rFonts w:eastAsia="Arial" w:cs="Arial"/>
          <w:sz w:val="24"/>
          <w:szCs w:val="24"/>
        </w:rPr>
        <w:t>c</w:t>
      </w:r>
      <w:r w:rsidRPr="009A4E3C">
        <w:rPr>
          <w:rFonts w:eastAsia="Arial" w:cs="Arial"/>
          <w:spacing w:val="-1"/>
          <w:sz w:val="24"/>
          <w:szCs w:val="24"/>
        </w:rPr>
        <w:t>o</w:t>
      </w:r>
      <w:r w:rsidRPr="009A4E3C">
        <w:rPr>
          <w:rFonts w:eastAsia="Arial" w:cs="Arial"/>
          <w:spacing w:val="1"/>
          <w:sz w:val="24"/>
          <w:szCs w:val="24"/>
        </w:rPr>
        <w:t>n</w:t>
      </w:r>
      <w:r w:rsidRPr="009A4E3C">
        <w:rPr>
          <w:rFonts w:eastAsia="Arial" w:cs="Arial"/>
          <w:sz w:val="24"/>
          <w:szCs w:val="24"/>
        </w:rPr>
        <w:t>t</w:t>
      </w:r>
      <w:r w:rsidRPr="009A4E3C">
        <w:rPr>
          <w:rFonts w:eastAsia="Arial" w:cs="Arial"/>
          <w:spacing w:val="1"/>
          <w:sz w:val="24"/>
          <w:szCs w:val="24"/>
        </w:rPr>
        <w:t>a</w:t>
      </w:r>
      <w:r w:rsidRPr="009A4E3C">
        <w:rPr>
          <w:rFonts w:eastAsia="Arial" w:cs="Arial"/>
          <w:spacing w:val="-2"/>
          <w:sz w:val="24"/>
          <w:szCs w:val="24"/>
        </w:rPr>
        <w:t>c</w:t>
      </w:r>
      <w:r w:rsidRPr="009A4E3C">
        <w:rPr>
          <w:rFonts w:eastAsia="Arial" w:cs="Arial"/>
          <w:sz w:val="24"/>
          <w:szCs w:val="24"/>
        </w:rPr>
        <w:t>t</w:t>
      </w:r>
      <w:r w:rsidRPr="009A4E3C">
        <w:rPr>
          <w:rFonts w:eastAsia="Arial" w:cs="Arial"/>
          <w:spacing w:val="1"/>
          <w:sz w:val="24"/>
          <w:szCs w:val="24"/>
        </w:rPr>
        <w:t xml:space="preserve"> </w:t>
      </w:r>
      <w:r w:rsidRPr="009A4E3C">
        <w:rPr>
          <w:rFonts w:eastAsia="Arial" w:cs="Arial"/>
          <w:spacing w:val="-3"/>
          <w:sz w:val="24"/>
          <w:szCs w:val="24"/>
        </w:rPr>
        <w:t>w</w:t>
      </w:r>
      <w:r w:rsidRPr="009A4E3C">
        <w:rPr>
          <w:rFonts w:eastAsia="Arial" w:cs="Arial"/>
          <w:sz w:val="24"/>
          <w:szCs w:val="24"/>
        </w:rPr>
        <w:t>i</w:t>
      </w:r>
      <w:r w:rsidRPr="009A4E3C">
        <w:rPr>
          <w:rFonts w:eastAsia="Arial" w:cs="Arial"/>
          <w:spacing w:val="6"/>
          <w:sz w:val="24"/>
          <w:szCs w:val="24"/>
        </w:rPr>
        <w:t>t</w:t>
      </w:r>
      <w:r w:rsidRPr="009A4E3C">
        <w:rPr>
          <w:rFonts w:eastAsia="Arial" w:cs="Arial"/>
          <w:sz w:val="24"/>
          <w:szCs w:val="24"/>
        </w:rPr>
        <w:t>h</w:t>
      </w:r>
      <w:proofErr w:type="gramEnd"/>
      <w:r w:rsidRPr="009A4E3C">
        <w:rPr>
          <w:rFonts w:eastAsia="Arial" w:cs="Arial"/>
          <w:spacing w:val="1"/>
          <w:sz w:val="24"/>
          <w:szCs w:val="24"/>
        </w:rPr>
        <w:t xml:space="preserve"> 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r</w:t>
      </w:r>
      <w:r w:rsidRPr="009A4E3C">
        <w:rPr>
          <w:rFonts w:eastAsia="Arial" w:cs="Arial"/>
          <w:spacing w:val="-2"/>
          <w:sz w:val="24"/>
          <w:szCs w:val="24"/>
        </w:rPr>
        <w:t>e</w:t>
      </w:r>
      <w:r w:rsidRPr="009A4E3C">
        <w:rPr>
          <w:rFonts w:eastAsia="Arial" w:cs="Arial"/>
          <w:spacing w:val="1"/>
          <w:sz w:val="24"/>
          <w:szCs w:val="24"/>
        </w:rPr>
        <w:t>po</w:t>
      </w:r>
      <w:r w:rsidRPr="009A4E3C">
        <w:rPr>
          <w:rFonts w:eastAsia="Arial" w:cs="Arial"/>
          <w:sz w:val="24"/>
          <w:szCs w:val="24"/>
        </w:rPr>
        <w:t>rted</w:t>
      </w:r>
      <w:r w:rsidRPr="009A4E3C">
        <w:rPr>
          <w:rFonts w:eastAsia="Arial" w:cs="Arial"/>
          <w:spacing w:val="-1"/>
          <w:sz w:val="24"/>
          <w:szCs w:val="24"/>
        </w:rPr>
        <w:t xml:space="preserve"> </w:t>
      </w:r>
      <w:r w:rsidRPr="009A4E3C">
        <w:rPr>
          <w:rFonts w:eastAsia="Arial" w:cs="Arial"/>
          <w:sz w:val="24"/>
          <w:szCs w:val="24"/>
        </w:rPr>
        <w:t>rec</w:t>
      </w:r>
      <w:r w:rsidRPr="009A4E3C">
        <w:rPr>
          <w:rFonts w:eastAsia="Arial" w:cs="Arial"/>
          <w:spacing w:val="1"/>
          <w:sz w:val="24"/>
          <w:szCs w:val="24"/>
        </w:rPr>
        <w:t>e</w:t>
      </w:r>
      <w:r w:rsidRPr="009A4E3C">
        <w:rPr>
          <w:rFonts w:eastAsia="Arial" w:cs="Arial"/>
          <w:sz w:val="24"/>
          <w:szCs w:val="24"/>
        </w:rPr>
        <w:t>i</w:t>
      </w:r>
      <w:r w:rsidRPr="009A4E3C">
        <w:rPr>
          <w:rFonts w:eastAsia="Arial" w:cs="Arial"/>
          <w:spacing w:val="-3"/>
          <w:sz w:val="24"/>
          <w:szCs w:val="24"/>
        </w:rPr>
        <w:t>v</w:t>
      </w:r>
      <w:r w:rsidRPr="009A4E3C">
        <w:rPr>
          <w:rFonts w:eastAsia="Arial" w:cs="Arial"/>
          <w:sz w:val="24"/>
          <w:szCs w:val="24"/>
        </w:rPr>
        <w:t>ing sc</w:t>
      </w:r>
      <w:r w:rsidRPr="009A4E3C">
        <w:rPr>
          <w:rFonts w:eastAsia="Arial" w:cs="Arial"/>
          <w:spacing w:val="1"/>
          <w:sz w:val="24"/>
          <w:szCs w:val="24"/>
        </w:rPr>
        <w:t>hoo</w:t>
      </w:r>
      <w:r w:rsidRPr="009A4E3C">
        <w:rPr>
          <w:rFonts w:eastAsia="Arial" w:cs="Arial"/>
          <w:sz w:val="24"/>
          <w:szCs w:val="24"/>
        </w:rPr>
        <w:t>l.</w:t>
      </w:r>
    </w:p>
    <w:p w14:paraId="27DC894F" w14:textId="56F5A1A2" w:rsidR="009A4E3C" w:rsidRPr="009A4E3C" w:rsidRDefault="009A4E3C" w:rsidP="009A4E3C">
      <w:pPr>
        <w:pStyle w:val="ListParagraph"/>
        <w:numPr>
          <w:ilvl w:val="0"/>
          <w:numId w:val="17"/>
        </w:numPr>
        <w:tabs>
          <w:tab w:val="left" w:pos="820"/>
        </w:tabs>
        <w:spacing w:after="0" w:line="275" w:lineRule="auto"/>
        <w:ind w:right="342"/>
        <w:rPr>
          <w:rFonts w:eastAsia="Arial" w:cs="Arial"/>
          <w:sz w:val="24"/>
          <w:szCs w:val="24"/>
        </w:rPr>
      </w:pPr>
      <w:r w:rsidRPr="009A4E3C">
        <w:rPr>
          <w:rFonts w:eastAsia="Arial" w:cs="Arial"/>
          <w:spacing w:val="6"/>
          <w:sz w:val="24"/>
          <w:szCs w:val="24"/>
        </w:rPr>
        <w:t>W</w:t>
      </w:r>
      <w:r w:rsidRPr="009A4E3C">
        <w:rPr>
          <w:rFonts w:eastAsia="Arial" w:cs="Arial"/>
          <w:spacing w:val="-1"/>
          <w:sz w:val="24"/>
          <w:szCs w:val="24"/>
        </w:rPr>
        <w:t>he</w:t>
      </w:r>
      <w:r w:rsidRPr="009A4E3C">
        <w:rPr>
          <w:rFonts w:eastAsia="Arial" w:cs="Arial"/>
          <w:sz w:val="24"/>
          <w:szCs w:val="24"/>
        </w:rPr>
        <w:t>re</w:t>
      </w:r>
      <w:r w:rsidRPr="009A4E3C">
        <w:rPr>
          <w:rFonts w:eastAsia="Arial" w:cs="Arial"/>
          <w:spacing w:val="-2"/>
          <w:sz w:val="24"/>
          <w:szCs w:val="24"/>
        </w:rPr>
        <w:t xml:space="preserve"> </w:t>
      </w:r>
      <w:r w:rsidRPr="009A4E3C">
        <w:rPr>
          <w:rFonts w:eastAsia="Arial" w:cs="Arial"/>
          <w:spacing w:val="1"/>
          <w:sz w:val="24"/>
          <w:szCs w:val="24"/>
        </w:rPr>
        <w:t>t</w:t>
      </w:r>
      <w:r w:rsidRPr="009A4E3C">
        <w:rPr>
          <w:rFonts w:eastAsia="Arial" w:cs="Arial"/>
          <w:spacing w:val="-1"/>
          <w:sz w:val="24"/>
          <w:szCs w:val="24"/>
        </w:rPr>
        <w:t>h</w:t>
      </w:r>
      <w:r w:rsidRPr="009A4E3C">
        <w:rPr>
          <w:rFonts w:eastAsia="Arial" w:cs="Arial"/>
          <w:spacing w:val="1"/>
          <w:sz w:val="24"/>
          <w:szCs w:val="24"/>
        </w:rPr>
        <w:t>e</w:t>
      </w:r>
      <w:r w:rsidRPr="009A4E3C">
        <w:rPr>
          <w:rFonts w:eastAsia="Arial" w:cs="Arial"/>
          <w:sz w:val="24"/>
          <w:szCs w:val="24"/>
        </w:rPr>
        <w:t xml:space="preserve">re is </w:t>
      </w:r>
      <w:r w:rsidRPr="009A4E3C">
        <w:rPr>
          <w:rFonts w:eastAsia="Arial" w:cs="Arial"/>
          <w:spacing w:val="-1"/>
          <w:sz w:val="24"/>
          <w:szCs w:val="24"/>
        </w:rPr>
        <w:t>n</w:t>
      </w:r>
      <w:r w:rsidRPr="009A4E3C">
        <w:rPr>
          <w:rFonts w:eastAsia="Arial" w:cs="Arial"/>
          <w:sz w:val="24"/>
          <w:szCs w:val="24"/>
        </w:rPr>
        <w:t>o</w:t>
      </w:r>
      <w:r w:rsidRPr="009A4E3C">
        <w:rPr>
          <w:rFonts w:eastAsia="Arial" w:cs="Arial"/>
          <w:spacing w:val="1"/>
          <w:sz w:val="24"/>
          <w:szCs w:val="24"/>
        </w:rPr>
        <w:t xml:space="preserve"> </w:t>
      </w:r>
      <w:r w:rsidRPr="009A4E3C">
        <w:rPr>
          <w:rFonts w:eastAsia="Arial" w:cs="Arial"/>
          <w:sz w:val="24"/>
          <w:szCs w:val="24"/>
        </w:rPr>
        <w:t>res</w:t>
      </w:r>
      <w:r w:rsidRPr="009A4E3C">
        <w:rPr>
          <w:rFonts w:eastAsia="Arial" w:cs="Arial"/>
          <w:spacing w:val="-1"/>
          <w:sz w:val="24"/>
          <w:szCs w:val="24"/>
        </w:rPr>
        <w:t>o</w:t>
      </w:r>
      <w:r w:rsidRPr="009A4E3C">
        <w:rPr>
          <w:rFonts w:eastAsia="Arial" w:cs="Arial"/>
          <w:sz w:val="24"/>
          <w:szCs w:val="24"/>
        </w:rPr>
        <w:t>lu</w:t>
      </w:r>
      <w:r w:rsidRPr="009A4E3C">
        <w:rPr>
          <w:rFonts w:eastAsia="Arial" w:cs="Arial"/>
          <w:spacing w:val="1"/>
          <w:sz w:val="24"/>
          <w:szCs w:val="24"/>
        </w:rPr>
        <w:t>t</w:t>
      </w:r>
      <w:r w:rsidRPr="009A4E3C">
        <w:rPr>
          <w:rFonts w:eastAsia="Arial" w:cs="Arial"/>
          <w:sz w:val="24"/>
          <w:szCs w:val="24"/>
        </w:rPr>
        <w:t>io</w:t>
      </w:r>
      <w:r w:rsidRPr="009A4E3C">
        <w:rPr>
          <w:rFonts w:eastAsia="Arial" w:cs="Arial"/>
          <w:spacing w:val="1"/>
          <w:sz w:val="24"/>
          <w:szCs w:val="24"/>
        </w:rPr>
        <w:t>n</w:t>
      </w:r>
      <w:r w:rsidRPr="009A4E3C">
        <w:rPr>
          <w:rFonts w:eastAsia="Arial" w:cs="Arial"/>
          <w:sz w:val="24"/>
          <w:szCs w:val="24"/>
        </w:rPr>
        <w:t>,</w:t>
      </w:r>
      <w:r w:rsidRPr="009A4E3C">
        <w:rPr>
          <w:rFonts w:eastAsia="Arial" w:cs="Arial"/>
          <w:spacing w:val="-1"/>
          <w:sz w:val="24"/>
          <w:szCs w:val="24"/>
        </w:rPr>
        <w:t xml:space="preserve"> </w:t>
      </w:r>
      <w:r w:rsidR="00EB5D69">
        <w:rPr>
          <w:rFonts w:eastAsia="Arial" w:cs="Arial"/>
          <w:spacing w:val="-1"/>
          <w:sz w:val="24"/>
          <w:szCs w:val="24"/>
        </w:rPr>
        <w:t xml:space="preserve">or the </w:t>
      </w:r>
      <w:r w:rsidR="00504120">
        <w:rPr>
          <w:rFonts w:eastAsia="Arial" w:cs="Arial"/>
          <w:spacing w:val="-1"/>
          <w:sz w:val="24"/>
          <w:szCs w:val="24"/>
        </w:rPr>
        <w:t xml:space="preserve">identification of the new school is unknown </w:t>
      </w:r>
      <w:r w:rsidRPr="009A4E3C">
        <w:rPr>
          <w:rFonts w:eastAsia="Arial" w:cs="Arial"/>
          <w:sz w:val="24"/>
          <w:szCs w:val="24"/>
        </w:rPr>
        <w:t>t</w:t>
      </w:r>
      <w:r w:rsidRPr="009A4E3C">
        <w:rPr>
          <w:rFonts w:eastAsia="Arial" w:cs="Arial"/>
          <w:spacing w:val="1"/>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school</w:t>
      </w:r>
      <w:r w:rsidRPr="009A4E3C">
        <w:rPr>
          <w:rFonts w:eastAsia="Arial" w:cs="Arial"/>
          <w:spacing w:val="1"/>
          <w:sz w:val="24"/>
          <w:szCs w:val="24"/>
        </w:rPr>
        <w:t xml:space="preserve"> </w:t>
      </w:r>
      <w:r w:rsidRPr="009A4E3C">
        <w:rPr>
          <w:rFonts w:eastAsia="Arial" w:cs="Arial"/>
          <w:sz w:val="24"/>
          <w:szCs w:val="24"/>
        </w:rPr>
        <w:t>s</w:t>
      </w:r>
      <w:r w:rsidRPr="009A4E3C">
        <w:rPr>
          <w:rFonts w:eastAsia="Arial" w:cs="Arial"/>
          <w:spacing w:val="-1"/>
          <w:sz w:val="24"/>
          <w:szCs w:val="24"/>
        </w:rPr>
        <w:t>h</w:t>
      </w:r>
      <w:r w:rsidRPr="009A4E3C">
        <w:rPr>
          <w:rFonts w:eastAsia="Arial" w:cs="Arial"/>
          <w:spacing w:val="1"/>
          <w:sz w:val="24"/>
          <w:szCs w:val="24"/>
        </w:rPr>
        <w:t>ou</w:t>
      </w:r>
      <w:r w:rsidRPr="009A4E3C">
        <w:rPr>
          <w:rFonts w:eastAsia="Arial" w:cs="Arial"/>
          <w:sz w:val="24"/>
          <w:szCs w:val="24"/>
        </w:rPr>
        <w:t>ld</w:t>
      </w:r>
      <w:r w:rsidRPr="009A4E3C">
        <w:rPr>
          <w:rFonts w:eastAsia="Arial" w:cs="Arial"/>
          <w:spacing w:val="1"/>
          <w:sz w:val="24"/>
          <w:szCs w:val="24"/>
        </w:rPr>
        <w:t xml:space="preserve"> </w:t>
      </w:r>
      <w:r w:rsidRPr="009A4E3C">
        <w:rPr>
          <w:rFonts w:eastAsia="Arial" w:cs="Arial"/>
          <w:spacing w:val="3"/>
          <w:sz w:val="24"/>
          <w:szCs w:val="24"/>
        </w:rPr>
        <w:t>r</w:t>
      </w:r>
      <w:r w:rsidRPr="009A4E3C">
        <w:rPr>
          <w:rFonts w:eastAsia="Arial" w:cs="Arial"/>
          <w:spacing w:val="-1"/>
          <w:sz w:val="24"/>
          <w:szCs w:val="24"/>
        </w:rPr>
        <w:t>e</w:t>
      </w:r>
      <w:r w:rsidRPr="009A4E3C">
        <w:rPr>
          <w:rFonts w:eastAsia="Arial" w:cs="Arial"/>
          <w:spacing w:val="3"/>
          <w:sz w:val="24"/>
          <w:szCs w:val="24"/>
        </w:rPr>
        <w:t>f</w:t>
      </w:r>
      <w:r w:rsidRPr="009A4E3C">
        <w:rPr>
          <w:rFonts w:eastAsia="Arial" w:cs="Arial"/>
          <w:spacing w:val="1"/>
          <w:sz w:val="24"/>
          <w:szCs w:val="24"/>
        </w:rPr>
        <w:t>e</w:t>
      </w:r>
      <w:r w:rsidRPr="009A4E3C">
        <w:rPr>
          <w:rFonts w:eastAsia="Arial" w:cs="Arial"/>
          <w:sz w:val="24"/>
          <w:szCs w:val="24"/>
        </w:rPr>
        <w:t xml:space="preserve">r </w:t>
      </w:r>
      <w:r w:rsidRPr="009A4E3C">
        <w:rPr>
          <w:rFonts w:eastAsia="Arial" w:cs="Arial"/>
          <w:spacing w:val="-2"/>
          <w:sz w:val="24"/>
          <w:szCs w:val="24"/>
        </w:rPr>
        <w:t>t</w:t>
      </w:r>
      <w:r w:rsidRPr="009A4E3C">
        <w:rPr>
          <w:rFonts w:eastAsia="Arial" w:cs="Arial"/>
          <w:sz w:val="24"/>
          <w:szCs w:val="24"/>
        </w:rPr>
        <w:t>o</w:t>
      </w:r>
      <w:r w:rsidRPr="009A4E3C">
        <w:rPr>
          <w:rFonts w:eastAsia="Arial" w:cs="Arial"/>
          <w:spacing w:val="1"/>
          <w:sz w:val="24"/>
          <w:szCs w:val="24"/>
        </w:rPr>
        <w:t xml:space="preserve"> </w:t>
      </w:r>
      <w:r w:rsidRPr="009A4E3C">
        <w:rPr>
          <w:rFonts w:eastAsia="Arial" w:cs="Arial"/>
          <w:sz w:val="24"/>
          <w:szCs w:val="24"/>
        </w:rPr>
        <w:t>C</w:t>
      </w:r>
      <w:r w:rsidRPr="009A4E3C">
        <w:rPr>
          <w:rFonts w:eastAsia="Arial" w:cs="Arial"/>
          <w:spacing w:val="-1"/>
          <w:sz w:val="24"/>
          <w:szCs w:val="24"/>
        </w:rPr>
        <w:t>M</w:t>
      </w:r>
      <w:r w:rsidRPr="009A4E3C">
        <w:rPr>
          <w:rFonts w:eastAsia="Arial" w:cs="Arial"/>
          <w:sz w:val="24"/>
          <w:szCs w:val="24"/>
        </w:rPr>
        <w:t>E C</w:t>
      </w:r>
      <w:r w:rsidRPr="009A4E3C">
        <w:rPr>
          <w:rFonts w:eastAsia="Arial" w:cs="Arial"/>
          <w:spacing w:val="2"/>
          <w:sz w:val="24"/>
          <w:szCs w:val="24"/>
        </w:rPr>
        <w:t>o</w:t>
      </w:r>
      <w:r w:rsidRPr="009A4E3C">
        <w:rPr>
          <w:rFonts w:eastAsia="Arial" w:cs="Arial"/>
          <w:spacing w:val="-1"/>
          <w:sz w:val="24"/>
          <w:szCs w:val="24"/>
        </w:rPr>
        <w:t>-</w:t>
      </w:r>
      <w:r w:rsidRPr="009A4E3C">
        <w:rPr>
          <w:rFonts w:eastAsia="Arial" w:cs="Arial"/>
          <w:spacing w:val="1"/>
          <w:sz w:val="24"/>
          <w:szCs w:val="24"/>
        </w:rPr>
        <w:t>o</w:t>
      </w:r>
      <w:r w:rsidRPr="009A4E3C">
        <w:rPr>
          <w:rFonts w:eastAsia="Arial" w:cs="Arial"/>
          <w:sz w:val="24"/>
          <w:szCs w:val="24"/>
        </w:rPr>
        <w:t>rdin</w:t>
      </w:r>
      <w:r w:rsidRPr="009A4E3C">
        <w:rPr>
          <w:rFonts w:eastAsia="Arial" w:cs="Arial"/>
          <w:spacing w:val="-1"/>
          <w:sz w:val="24"/>
          <w:szCs w:val="24"/>
        </w:rPr>
        <w:t>a</w:t>
      </w:r>
      <w:r w:rsidRPr="009A4E3C">
        <w:rPr>
          <w:rFonts w:eastAsia="Arial" w:cs="Arial"/>
          <w:sz w:val="24"/>
          <w:szCs w:val="24"/>
        </w:rPr>
        <w:t>t</w:t>
      </w:r>
      <w:r w:rsidRPr="009A4E3C">
        <w:rPr>
          <w:rFonts w:eastAsia="Arial" w:cs="Arial"/>
          <w:spacing w:val="1"/>
          <w:sz w:val="24"/>
          <w:szCs w:val="24"/>
        </w:rPr>
        <w:t>o</w:t>
      </w:r>
      <w:r w:rsidRPr="009A4E3C">
        <w:rPr>
          <w:rFonts w:eastAsia="Arial" w:cs="Arial"/>
          <w:sz w:val="24"/>
          <w:szCs w:val="24"/>
        </w:rPr>
        <w:t xml:space="preserve">r </w:t>
      </w:r>
      <w:r w:rsidRPr="009A4E3C">
        <w:rPr>
          <w:rFonts w:eastAsia="Arial" w:cs="Arial"/>
          <w:spacing w:val="1"/>
          <w:sz w:val="24"/>
          <w:szCs w:val="24"/>
        </w:rPr>
        <w:t>b</w:t>
      </w:r>
      <w:r w:rsidRPr="009A4E3C">
        <w:rPr>
          <w:rFonts w:eastAsia="Arial" w:cs="Arial"/>
          <w:sz w:val="24"/>
          <w:szCs w:val="24"/>
        </w:rPr>
        <w:t>y</w:t>
      </w:r>
      <w:r w:rsidRPr="009A4E3C">
        <w:rPr>
          <w:rFonts w:eastAsia="Arial" w:cs="Arial"/>
          <w:spacing w:val="-2"/>
          <w:sz w:val="24"/>
          <w:szCs w:val="24"/>
        </w:rPr>
        <w:t xml:space="preserve"> </w:t>
      </w:r>
      <w:r w:rsidR="004C294C">
        <w:rPr>
          <w:rFonts w:eastAsia="Arial" w:cs="Arial"/>
          <w:spacing w:val="2"/>
          <w:sz w:val="24"/>
          <w:szCs w:val="24"/>
        </w:rPr>
        <w:t>completing th</w:t>
      </w:r>
      <w:r w:rsidR="000755D1">
        <w:rPr>
          <w:rFonts w:eastAsia="Arial" w:cs="Arial"/>
          <w:spacing w:val="2"/>
          <w:sz w:val="24"/>
          <w:szCs w:val="24"/>
        </w:rPr>
        <w:t>e CME Referral</w:t>
      </w:r>
      <w:r w:rsidRPr="009A4E3C">
        <w:rPr>
          <w:rFonts w:eastAsia="Arial" w:cs="Arial"/>
          <w:spacing w:val="-1"/>
          <w:sz w:val="24"/>
          <w:szCs w:val="24"/>
        </w:rPr>
        <w:t xml:space="preserve"> </w:t>
      </w:r>
      <w:r w:rsidRPr="009A4E3C">
        <w:rPr>
          <w:rFonts w:eastAsia="Arial" w:cs="Arial"/>
          <w:spacing w:val="-2"/>
          <w:sz w:val="24"/>
          <w:szCs w:val="24"/>
        </w:rPr>
        <w:t>f</w:t>
      </w:r>
      <w:r w:rsidRPr="009A4E3C">
        <w:rPr>
          <w:rFonts w:eastAsia="Arial" w:cs="Arial"/>
          <w:spacing w:val="1"/>
          <w:sz w:val="24"/>
          <w:szCs w:val="24"/>
        </w:rPr>
        <w:t>o</w:t>
      </w:r>
      <w:r w:rsidRPr="009A4E3C">
        <w:rPr>
          <w:rFonts w:eastAsia="Arial" w:cs="Arial"/>
          <w:sz w:val="24"/>
          <w:szCs w:val="24"/>
        </w:rPr>
        <w:t>rm</w:t>
      </w:r>
      <w:r w:rsidRPr="009A4E3C">
        <w:rPr>
          <w:rFonts w:eastAsia="Arial" w:cs="Arial"/>
          <w:spacing w:val="1"/>
          <w:sz w:val="24"/>
          <w:szCs w:val="24"/>
        </w:rPr>
        <w:t xml:space="preserve"> </w:t>
      </w:r>
      <w:r w:rsidRPr="009A4E3C">
        <w:rPr>
          <w:rFonts w:eastAsia="Arial" w:cs="Arial"/>
          <w:sz w:val="24"/>
          <w:szCs w:val="24"/>
        </w:rPr>
        <w:t>in</w:t>
      </w:r>
      <w:r w:rsidRPr="009A4E3C">
        <w:rPr>
          <w:rFonts w:eastAsia="Arial" w:cs="Arial"/>
          <w:spacing w:val="-1"/>
          <w:sz w:val="24"/>
          <w:szCs w:val="24"/>
        </w:rPr>
        <w:t xml:space="preserve"> </w:t>
      </w:r>
      <w:r w:rsidRPr="009A4E3C">
        <w:rPr>
          <w:rFonts w:eastAsia="Arial" w:cs="Arial"/>
          <w:sz w:val="24"/>
          <w:szCs w:val="24"/>
        </w:rPr>
        <w:t>A</w:t>
      </w:r>
      <w:r w:rsidRPr="009A4E3C">
        <w:rPr>
          <w:rFonts w:eastAsia="Arial" w:cs="Arial"/>
          <w:spacing w:val="1"/>
          <w:sz w:val="24"/>
          <w:szCs w:val="24"/>
        </w:rPr>
        <w:t>p</w:t>
      </w:r>
      <w:r w:rsidRPr="009A4E3C">
        <w:rPr>
          <w:rFonts w:eastAsia="Arial" w:cs="Arial"/>
          <w:spacing w:val="-1"/>
          <w:sz w:val="24"/>
          <w:szCs w:val="24"/>
        </w:rPr>
        <w:t>p</w:t>
      </w:r>
      <w:r w:rsidRPr="009A4E3C">
        <w:rPr>
          <w:rFonts w:eastAsia="Arial" w:cs="Arial"/>
          <w:spacing w:val="1"/>
          <w:sz w:val="24"/>
          <w:szCs w:val="24"/>
        </w:rPr>
        <w:t>e</w:t>
      </w:r>
      <w:r w:rsidRPr="009A4E3C">
        <w:rPr>
          <w:rFonts w:eastAsia="Arial" w:cs="Arial"/>
          <w:spacing w:val="-1"/>
          <w:sz w:val="24"/>
          <w:szCs w:val="24"/>
        </w:rPr>
        <w:t>n</w:t>
      </w:r>
      <w:r w:rsidRPr="009A4E3C">
        <w:rPr>
          <w:rFonts w:eastAsia="Arial" w:cs="Arial"/>
          <w:spacing w:val="1"/>
          <w:sz w:val="24"/>
          <w:szCs w:val="24"/>
        </w:rPr>
        <w:t>d</w:t>
      </w:r>
      <w:r w:rsidRPr="009A4E3C">
        <w:rPr>
          <w:rFonts w:eastAsia="Arial" w:cs="Arial"/>
          <w:sz w:val="24"/>
          <w:szCs w:val="24"/>
        </w:rPr>
        <w:t>ix</w:t>
      </w:r>
      <w:r w:rsidRPr="009A4E3C">
        <w:rPr>
          <w:rFonts w:eastAsia="Arial" w:cs="Arial"/>
          <w:spacing w:val="-3"/>
          <w:sz w:val="24"/>
          <w:szCs w:val="24"/>
        </w:rPr>
        <w:t xml:space="preserve"> </w:t>
      </w:r>
      <w:r w:rsidR="004C294C">
        <w:rPr>
          <w:rFonts w:eastAsia="Arial" w:cs="Arial"/>
          <w:spacing w:val="6"/>
          <w:sz w:val="24"/>
          <w:szCs w:val="24"/>
        </w:rPr>
        <w:t>1</w:t>
      </w:r>
      <w:r w:rsidRPr="009A4E3C">
        <w:rPr>
          <w:rFonts w:eastAsia="Arial" w:cs="Arial"/>
          <w:sz w:val="24"/>
          <w:szCs w:val="24"/>
        </w:rPr>
        <w:t xml:space="preserve">. </w:t>
      </w:r>
      <w:r w:rsidRPr="009A4E3C">
        <w:rPr>
          <w:rFonts w:eastAsia="Arial" w:cs="Arial"/>
          <w:spacing w:val="1"/>
          <w:sz w:val="24"/>
          <w:szCs w:val="24"/>
        </w:rPr>
        <w:t xml:space="preserve"> </w:t>
      </w:r>
      <w:r w:rsidRPr="009A4E3C">
        <w:rPr>
          <w:rFonts w:eastAsia="Arial" w:cs="Arial"/>
          <w:sz w:val="24"/>
          <w:szCs w:val="24"/>
        </w:rPr>
        <w:t>T</w:t>
      </w:r>
      <w:r w:rsidRPr="009A4E3C">
        <w:rPr>
          <w:rFonts w:eastAsia="Arial" w:cs="Arial"/>
          <w:spacing w:val="-2"/>
          <w:sz w:val="24"/>
          <w:szCs w:val="24"/>
        </w:rPr>
        <w:t>h</w:t>
      </w:r>
      <w:r w:rsidRPr="009A4E3C">
        <w:rPr>
          <w:rFonts w:eastAsia="Arial" w:cs="Arial"/>
          <w:sz w:val="24"/>
          <w:szCs w:val="24"/>
        </w:rPr>
        <w:t>e</w:t>
      </w:r>
      <w:r w:rsidRPr="009A4E3C">
        <w:rPr>
          <w:rFonts w:eastAsia="Arial" w:cs="Arial"/>
          <w:spacing w:val="1"/>
          <w:sz w:val="24"/>
          <w:szCs w:val="24"/>
        </w:rPr>
        <w:t xml:space="preserve"> </w:t>
      </w:r>
      <w:r w:rsidRPr="009A4E3C">
        <w:rPr>
          <w:rFonts w:eastAsia="Arial" w:cs="Arial"/>
          <w:sz w:val="24"/>
          <w:szCs w:val="24"/>
        </w:rPr>
        <w:t>CME C</w:t>
      </w:r>
      <w:r w:rsidRPr="009A4E3C">
        <w:rPr>
          <w:rFonts w:eastAsia="Arial" w:cs="Arial"/>
          <w:spacing w:val="2"/>
          <w:sz w:val="24"/>
          <w:szCs w:val="24"/>
        </w:rPr>
        <w:t>o</w:t>
      </w:r>
      <w:r w:rsidRPr="009A4E3C">
        <w:rPr>
          <w:rFonts w:eastAsia="Arial" w:cs="Arial"/>
          <w:spacing w:val="-1"/>
          <w:sz w:val="24"/>
          <w:szCs w:val="24"/>
        </w:rPr>
        <w:t>-</w:t>
      </w:r>
      <w:r w:rsidRPr="009A4E3C">
        <w:rPr>
          <w:rFonts w:eastAsia="Arial" w:cs="Arial"/>
          <w:spacing w:val="1"/>
          <w:sz w:val="24"/>
          <w:szCs w:val="24"/>
        </w:rPr>
        <w:t>o</w:t>
      </w:r>
      <w:r w:rsidRPr="009A4E3C">
        <w:rPr>
          <w:rFonts w:eastAsia="Arial" w:cs="Arial"/>
          <w:sz w:val="24"/>
          <w:szCs w:val="24"/>
        </w:rPr>
        <w:t>rdin</w:t>
      </w:r>
      <w:r w:rsidRPr="009A4E3C">
        <w:rPr>
          <w:rFonts w:eastAsia="Arial" w:cs="Arial"/>
          <w:spacing w:val="-1"/>
          <w:sz w:val="24"/>
          <w:szCs w:val="24"/>
        </w:rPr>
        <w:t>a</w:t>
      </w:r>
      <w:r w:rsidRPr="009A4E3C">
        <w:rPr>
          <w:rFonts w:eastAsia="Arial" w:cs="Arial"/>
          <w:sz w:val="24"/>
          <w:szCs w:val="24"/>
        </w:rPr>
        <w:t>t</w:t>
      </w:r>
      <w:r w:rsidRPr="009A4E3C">
        <w:rPr>
          <w:rFonts w:eastAsia="Arial" w:cs="Arial"/>
          <w:spacing w:val="1"/>
          <w:sz w:val="24"/>
          <w:szCs w:val="24"/>
        </w:rPr>
        <w:t>o</w:t>
      </w:r>
      <w:r w:rsidRPr="009A4E3C">
        <w:rPr>
          <w:rFonts w:eastAsia="Arial" w:cs="Arial"/>
          <w:sz w:val="24"/>
          <w:szCs w:val="24"/>
        </w:rPr>
        <w:t xml:space="preserve">r </w:t>
      </w:r>
      <w:r w:rsidRPr="009A4E3C">
        <w:rPr>
          <w:rFonts w:eastAsia="Arial" w:cs="Arial"/>
          <w:spacing w:val="-3"/>
          <w:sz w:val="24"/>
          <w:szCs w:val="24"/>
        </w:rPr>
        <w:t>w</w:t>
      </w:r>
      <w:r w:rsidRPr="009A4E3C">
        <w:rPr>
          <w:rFonts w:eastAsia="Arial" w:cs="Arial"/>
          <w:spacing w:val="2"/>
          <w:sz w:val="24"/>
          <w:szCs w:val="24"/>
        </w:rPr>
        <w:t>i</w:t>
      </w:r>
      <w:r w:rsidRPr="009A4E3C">
        <w:rPr>
          <w:rFonts w:eastAsia="Arial" w:cs="Arial"/>
          <w:sz w:val="24"/>
          <w:szCs w:val="24"/>
        </w:rPr>
        <w:t>ll</w:t>
      </w:r>
      <w:r w:rsidRPr="009A4E3C">
        <w:rPr>
          <w:rFonts w:eastAsia="Arial" w:cs="Arial"/>
          <w:spacing w:val="-1"/>
          <w:sz w:val="24"/>
          <w:szCs w:val="24"/>
        </w:rPr>
        <w:t xml:space="preserve"> </w:t>
      </w:r>
      <w:r w:rsidRPr="009A4E3C">
        <w:rPr>
          <w:rFonts w:eastAsia="Arial" w:cs="Arial"/>
          <w:spacing w:val="1"/>
          <w:sz w:val="24"/>
          <w:szCs w:val="24"/>
        </w:rPr>
        <w:t>unde</w:t>
      </w:r>
      <w:r w:rsidRPr="009A4E3C">
        <w:rPr>
          <w:rFonts w:eastAsia="Arial" w:cs="Arial"/>
          <w:sz w:val="24"/>
          <w:szCs w:val="24"/>
        </w:rPr>
        <w:t>r</w:t>
      </w:r>
      <w:r w:rsidRPr="009A4E3C">
        <w:rPr>
          <w:rFonts w:eastAsia="Arial" w:cs="Arial"/>
          <w:spacing w:val="-3"/>
          <w:sz w:val="24"/>
          <w:szCs w:val="24"/>
        </w:rPr>
        <w:t>t</w:t>
      </w:r>
      <w:r w:rsidRPr="009A4E3C">
        <w:rPr>
          <w:rFonts w:eastAsia="Arial" w:cs="Arial"/>
          <w:spacing w:val="1"/>
          <w:sz w:val="24"/>
          <w:szCs w:val="24"/>
        </w:rPr>
        <w:t>a</w:t>
      </w:r>
      <w:r w:rsidRPr="009A4E3C">
        <w:rPr>
          <w:rFonts w:eastAsia="Arial" w:cs="Arial"/>
          <w:sz w:val="24"/>
          <w:szCs w:val="24"/>
        </w:rPr>
        <w:t>ke f</w:t>
      </w:r>
      <w:r w:rsidRPr="009A4E3C">
        <w:rPr>
          <w:rFonts w:eastAsia="Arial" w:cs="Arial"/>
          <w:spacing w:val="1"/>
          <w:sz w:val="24"/>
          <w:szCs w:val="24"/>
        </w:rPr>
        <w:t>u</w:t>
      </w:r>
      <w:r w:rsidRPr="009A4E3C">
        <w:rPr>
          <w:rFonts w:eastAsia="Arial" w:cs="Arial"/>
          <w:sz w:val="24"/>
          <w:szCs w:val="24"/>
        </w:rPr>
        <w:t>rth</w:t>
      </w:r>
      <w:r w:rsidRPr="009A4E3C">
        <w:rPr>
          <w:rFonts w:eastAsia="Arial" w:cs="Arial"/>
          <w:spacing w:val="1"/>
          <w:sz w:val="24"/>
          <w:szCs w:val="24"/>
        </w:rPr>
        <w:t>e</w:t>
      </w:r>
      <w:r w:rsidRPr="009A4E3C">
        <w:rPr>
          <w:rFonts w:eastAsia="Arial" w:cs="Arial"/>
          <w:sz w:val="24"/>
          <w:szCs w:val="24"/>
        </w:rPr>
        <w:t xml:space="preserve">r </w:t>
      </w:r>
      <w:r w:rsidRPr="009A4E3C">
        <w:rPr>
          <w:rFonts w:eastAsia="Arial" w:cs="Arial"/>
          <w:spacing w:val="-3"/>
          <w:sz w:val="24"/>
          <w:szCs w:val="24"/>
        </w:rPr>
        <w:t>c</w:t>
      </w:r>
      <w:r w:rsidRPr="009A4E3C">
        <w:rPr>
          <w:rFonts w:eastAsia="Arial" w:cs="Arial"/>
          <w:spacing w:val="1"/>
          <w:sz w:val="24"/>
          <w:szCs w:val="24"/>
        </w:rPr>
        <w:t>he</w:t>
      </w:r>
      <w:r w:rsidRPr="009A4E3C">
        <w:rPr>
          <w:rFonts w:eastAsia="Arial" w:cs="Arial"/>
          <w:sz w:val="24"/>
          <w:szCs w:val="24"/>
        </w:rPr>
        <w:t>cks</w:t>
      </w:r>
    </w:p>
    <w:p w14:paraId="528C6641" w14:textId="77777777" w:rsidR="009A4E3C" w:rsidRPr="009A4E3C" w:rsidRDefault="009A4E3C" w:rsidP="009A4E3C">
      <w:pPr>
        <w:spacing w:before="1" w:line="200" w:lineRule="exact"/>
        <w:rPr>
          <w:rFonts w:cs="Arial"/>
          <w:sz w:val="24"/>
          <w:szCs w:val="24"/>
        </w:rPr>
      </w:pPr>
    </w:p>
    <w:p w14:paraId="5CBD5687" w14:textId="77777777" w:rsidR="009A4E3C" w:rsidRPr="009A4E3C" w:rsidRDefault="009A4E3C" w:rsidP="009A4E3C">
      <w:pPr>
        <w:spacing w:before="8" w:line="190" w:lineRule="exact"/>
        <w:rPr>
          <w:rFonts w:cs="Arial"/>
          <w:sz w:val="24"/>
          <w:szCs w:val="24"/>
        </w:rPr>
      </w:pPr>
    </w:p>
    <w:p w14:paraId="412EDC06" w14:textId="5DA4976E" w:rsidR="009A4E3C" w:rsidRDefault="009A4E3C" w:rsidP="00FC5ACA">
      <w:pPr>
        <w:ind w:right="99"/>
        <w:rPr>
          <w:rFonts w:eastAsia="Arial" w:cs="Arial"/>
          <w:sz w:val="24"/>
          <w:szCs w:val="24"/>
        </w:rPr>
      </w:pPr>
      <w:r w:rsidRPr="009A4E3C">
        <w:rPr>
          <w:rFonts w:eastAsia="Arial" w:cs="Arial"/>
          <w:b/>
          <w:bCs/>
          <w:sz w:val="24"/>
          <w:szCs w:val="24"/>
        </w:rPr>
        <w:t>If there</w:t>
      </w:r>
      <w:r w:rsidRPr="009A4E3C">
        <w:rPr>
          <w:rFonts w:eastAsia="Arial" w:cs="Arial"/>
          <w:b/>
          <w:bCs/>
          <w:spacing w:val="1"/>
          <w:sz w:val="24"/>
          <w:szCs w:val="24"/>
        </w:rPr>
        <w:t xml:space="preserve"> a</w:t>
      </w:r>
      <w:r w:rsidRPr="009A4E3C">
        <w:rPr>
          <w:rFonts w:eastAsia="Arial" w:cs="Arial"/>
          <w:b/>
          <w:bCs/>
          <w:spacing w:val="-2"/>
          <w:sz w:val="24"/>
          <w:szCs w:val="24"/>
        </w:rPr>
        <w:t>r</w:t>
      </w:r>
      <w:r w:rsidRPr="009A4E3C">
        <w:rPr>
          <w:rFonts w:eastAsia="Arial" w:cs="Arial"/>
          <w:b/>
          <w:bCs/>
          <w:sz w:val="24"/>
          <w:szCs w:val="24"/>
        </w:rPr>
        <w:t>e</w:t>
      </w:r>
      <w:r w:rsidRPr="009A4E3C">
        <w:rPr>
          <w:rFonts w:eastAsia="Arial" w:cs="Arial"/>
          <w:b/>
          <w:bCs/>
          <w:spacing w:val="1"/>
          <w:sz w:val="24"/>
          <w:szCs w:val="24"/>
        </w:rPr>
        <w:t xml:space="preserve"> c</w:t>
      </w:r>
      <w:r w:rsidRPr="009A4E3C">
        <w:rPr>
          <w:rFonts w:eastAsia="Arial" w:cs="Arial"/>
          <w:b/>
          <w:bCs/>
          <w:sz w:val="24"/>
          <w:szCs w:val="24"/>
        </w:rPr>
        <w:t>on</w:t>
      </w:r>
      <w:r w:rsidRPr="009A4E3C">
        <w:rPr>
          <w:rFonts w:eastAsia="Arial" w:cs="Arial"/>
          <w:b/>
          <w:bCs/>
          <w:spacing w:val="-2"/>
          <w:sz w:val="24"/>
          <w:szCs w:val="24"/>
        </w:rPr>
        <w:t>c</w:t>
      </w:r>
      <w:r w:rsidRPr="009A4E3C">
        <w:rPr>
          <w:rFonts w:eastAsia="Arial" w:cs="Arial"/>
          <w:b/>
          <w:bCs/>
          <w:spacing w:val="1"/>
          <w:sz w:val="24"/>
          <w:szCs w:val="24"/>
        </w:rPr>
        <w:t>e</w:t>
      </w:r>
      <w:r w:rsidRPr="009A4E3C">
        <w:rPr>
          <w:rFonts w:eastAsia="Arial" w:cs="Arial"/>
          <w:b/>
          <w:bCs/>
          <w:sz w:val="24"/>
          <w:szCs w:val="24"/>
        </w:rPr>
        <w:t>rns</w:t>
      </w:r>
      <w:r w:rsidRPr="009A4E3C">
        <w:rPr>
          <w:rFonts w:eastAsia="Arial" w:cs="Arial"/>
          <w:b/>
          <w:bCs/>
          <w:spacing w:val="-1"/>
          <w:sz w:val="24"/>
          <w:szCs w:val="24"/>
        </w:rPr>
        <w:t xml:space="preserve"> </w:t>
      </w:r>
      <w:r w:rsidRPr="009A4E3C">
        <w:rPr>
          <w:rFonts w:eastAsia="Arial" w:cs="Arial"/>
          <w:b/>
          <w:bCs/>
          <w:sz w:val="24"/>
          <w:szCs w:val="24"/>
        </w:rPr>
        <w:t>f</w:t>
      </w:r>
      <w:r w:rsidRPr="009A4E3C">
        <w:rPr>
          <w:rFonts w:eastAsia="Arial" w:cs="Arial"/>
          <w:b/>
          <w:bCs/>
          <w:spacing w:val="-1"/>
          <w:sz w:val="24"/>
          <w:szCs w:val="24"/>
        </w:rPr>
        <w:t>o</w:t>
      </w:r>
      <w:r w:rsidRPr="009A4E3C">
        <w:rPr>
          <w:rFonts w:eastAsia="Arial" w:cs="Arial"/>
          <w:b/>
          <w:bCs/>
          <w:sz w:val="24"/>
          <w:szCs w:val="24"/>
        </w:rPr>
        <w:t>r the</w:t>
      </w:r>
      <w:r w:rsidRPr="009A4E3C">
        <w:rPr>
          <w:rFonts w:eastAsia="Arial" w:cs="Arial"/>
          <w:b/>
          <w:bCs/>
          <w:spacing w:val="1"/>
          <w:sz w:val="24"/>
          <w:szCs w:val="24"/>
        </w:rPr>
        <w:t xml:space="preserve"> c</w:t>
      </w:r>
      <w:r w:rsidRPr="009A4E3C">
        <w:rPr>
          <w:rFonts w:eastAsia="Arial" w:cs="Arial"/>
          <w:b/>
          <w:bCs/>
          <w:sz w:val="24"/>
          <w:szCs w:val="24"/>
        </w:rPr>
        <w:t>hild</w:t>
      </w:r>
      <w:r w:rsidR="00C050AE">
        <w:rPr>
          <w:rFonts w:eastAsia="Arial" w:cs="Arial"/>
          <w:b/>
          <w:bCs/>
          <w:sz w:val="24"/>
          <w:szCs w:val="24"/>
        </w:rPr>
        <w:t>,</w:t>
      </w:r>
      <w:r w:rsidRPr="009A4E3C">
        <w:rPr>
          <w:rFonts w:eastAsia="Arial" w:cs="Arial"/>
          <w:b/>
          <w:bCs/>
          <w:spacing w:val="1"/>
          <w:sz w:val="24"/>
          <w:szCs w:val="24"/>
        </w:rPr>
        <w:t xml:space="preserve"> </w:t>
      </w:r>
      <w:r w:rsidRPr="009A4E3C">
        <w:rPr>
          <w:rFonts w:eastAsia="Arial" w:cs="Arial"/>
          <w:b/>
          <w:bCs/>
          <w:sz w:val="24"/>
          <w:szCs w:val="24"/>
        </w:rPr>
        <w:t>or they</w:t>
      </w:r>
      <w:r w:rsidRPr="009A4E3C">
        <w:rPr>
          <w:rFonts w:eastAsia="Arial" w:cs="Arial"/>
          <w:b/>
          <w:bCs/>
          <w:spacing w:val="-6"/>
          <w:sz w:val="24"/>
          <w:szCs w:val="24"/>
        </w:rPr>
        <w:t xml:space="preserve"> </w:t>
      </w:r>
      <w:r w:rsidRPr="009A4E3C">
        <w:rPr>
          <w:rFonts w:eastAsia="Arial" w:cs="Arial"/>
          <w:b/>
          <w:bCs/>
          <w:spacing w:val="4"/>
          <w:sz w:val="24"/>
          <w:szCs w:val="24"/>
        </w:rPr>
        <w:t>a</w:t>
      </w:r>
      <w:r w:rsidRPr="009A4E3C">
        <w:rPr>
          <w:rFonts w:eastAsia="Arial" w:cs="Arial"/>
          <w:b/>
          <w:bCs/>
          <w:sz w:val="24"/>
          <w:szCs w:val="24"/>
        </w:rPr>
        <w:t>re</w:t>
      </w:r>
      <w:r w:rsidRPr="009A4E3C">
        <w:rPr>
          <w:rFonts w:eastAsia="Arial" w:cs="Arial"/>
          <w:b/>
          <w:bCs/>
          <w:spacing w:val="1"/>
          <w:sz w:val="24"/>
          <w:szCs w:val="24"/>
        </w:rPr>
        <w:t xml:space="preserve"> </w:t>
      </w:r>
      <w:r w:rsidRPr="009A4E3C">
        <w:rPr>
          <w:rFonts w:eastAsia="Arial" w:cs="Arial"/>
          <w:b/>
          <w:bCs/>
          <w:sz w:val="24"/>
          <w:szCs w:val="24"/>
        </w:rPr>
        <w:t>on the</w:t>
      </w:r>
      <w:r w:rsidRPr="009A4E3C">
        <w:rPr>
          <w:rFonts w:eastAsia="Arial" w:cs="Arial"/>
          <w:b/>
          <w:bCs/>
          <w:spacing w:val="1"/>
          <w:sz w:val="24"/>
          <w:szCs w:val="24"/>
        </w:rPr>
        <w:t xml:space="preserve"> </w:t>
      </w:r>
      <w:r w:rsidRPr="009A4E3C">
        <w:rPr>
          <w:rFonts w:eastAsia="Arial" w:cs="Arial"/>
          <w:b/>
          <w:bCs/>
          <w:sz w:val="24"/>
          <w:szCs w:val="24"/>
        </w:rPr>
        <w:t xml:space="preserve">Child </w:t>
      </w:r>
      <w:r w:rsidRPr="009A4E3C">
        <w:rPr>
          <w:rFonts w:eastAsia="Arial" w:cs="Arial"/>
          <w:b/>
          <w:bCs/>
          <w:spacing w:val="-1"/>
          <w:sz w:val="24"/>
          <w:szCs w:val="24"/>
        </w:rPr>
        <w:t>P</w:t>
      </w:r>
      <w:r w:rsidRPr="009A4E3C">
        <w:rPr>
          <w:rFonts w:eastAsia="Arial" w:cs="Arial"/>
          <w:b/>
          <w:bCs/>
          <w:sz w:val="24"/>
          <w:szCs w:val="24"/>
        </w:rPr>
        <w:t>rot</w:t>
      </w:r>
      <w:r w:rsidRPr="009A4E3C">
        <w:rPr>
          <w:rFonts w:eastAsia="Arial" w:cs="Arial"/>
          <w:b/>
          <w:bCs/>
          <w:spacing w:val="-2"/>
          <w:sz w:val="24"/>
          <w:szCs w:val="24"/>
        </w:rPr>
        <w:t>e</w:t>
      </w:r>
      <w:r w:rsidRPr="009A4E3C">
        <w:rPr>
          <w:rFonts w:eastAsia="Arial" w:cs="Arial"/>
          <w:b/>
          <w:bCs/>
          <w:spacing w:val="1"/>
          <w:sz w:val="24"/>
          <w:szCs w:val="24"/>
        </w:rPr>
        <w:t>c</w:t>
      </w:r>
      <w:r w:rsidRPr="009A4E3C">
        <w:rPr>
          <w:rFonts w:eastAsia="Arial" w:cs="Arial"/>
          <w:b/>
          <w:bCs/>
          <w:sz w:val="24"/>
          <w:szCs w:val="24"/>
        </w:rPr>
        <w:t>tion r</w:t>
      </w:r>
      <w:r w:rsidRPr="009A4E3C">
        <w:rPr>
          <w:rFonts w:eastAsia="Arial" w:cs="Arial"/>
          <w:b/>
          <w:bCs/>
          <w:spacing w:val="1"/>
          <w:sz w:val="24"/>
          <w:szCs w:val="24"/>
        </w:rPr>
        <w:t>e</w:t>
      </w:r>
      <w:r w:rsidRPr="009A4E3C">
        <w:rPr>
          <w:rFonts w:eastAsia="Arial" w:cs="Arial"/>
          <w:b/>
          <w:bCs/>
          <w:sz w:val="24"/>
          <w:szCs w:val="24"/>
        </w:rPr>
        <w:t>gi</w:t>
      </w:r>
      <w:r w:rsidRPr="009A4E3C">
        <w:rPr>
          <w:rFonts w:eastAsia="Arial" w:cs="Arial"/>
          <w:b/>
          <w:bCs/>
          <w:spacing w:val="1"/>
          <w:sz w:val="24"/>
          <w:szCs w:val="24"/>
        </w:rPr>
        <w:t>s</w:t>
      </w:r>
      <w:r w:rsidRPr="009A4E3C">
        <w:rPr>
          <w:rFonts w:eastAsia="Arial" w:cs="Arial"/>
          <w:b/>
          <w:bCs/>
          <w:sz w:val="24"/>
          <w:szCs w:val="24"/>
        </w:rPr>
        <w:t>ter</w:t>
      </w:r>
      <w:r w:rsidR="00C050AE">
        <w:rPr>
          <w:rFonts w:eastAsia="Arial" w:cs="Arial"/>
          <w:b/>
          <w:bCs/>
          <w:sz w:val="24"/>
          <w:szCs w:val="24"/>
        </w:rPr>
        <w:t>,</w:t>
      </w:r>
      <w:r w:rsidRPr="009A4E3C">
        <w:rPr>
          <w:rFonts w:eastAsia="Arial" w:cs="Arial"/>
          <w:b/>
          <w:bCs/>
          <w:spacing w:val="-2"/>
          <w:sz w:val="24"/>
          <w:szCs w:val="24"/>
        </w:rPr>
        <w:t xml:space="preserve"> </w:t>
      </w:r>
      <w:r w:rsidRPr="009A4E3C">
        <w:rPr>
          <w:rFonts w:eastAsia="Arial" w:cs="Arial"/>
          <w:b/>
          <w:bCs/>
          <w:sz w:val="24"/>
          <w:szCs w:val="24"/>
        </w:rPr>
        <w:t xml:space="preserve">or on </w:t>
      </w:r>
      <w:r w:rsidRPr="009A4E3C">
        <w:rPr>
          <w:rFonts w:eastAsia="Arial" w:cs="Arial"/>
          <w:b/>
          <w:bCs/>
          <w:spacing w:val="1"/>
          <w:sz w:val="24"/>
          <w:szCs w:val="24"/>
        </w:rPr>
        <w:t>a</w:t>
      </w:r>
      <w:r w:rsidRPr="009A4E3C">
        <w:rPr>
          <w:rFonts w:eastAsia="Arial" w:cs="Arial"/>
          <w:b/>
          <w:bCs/>
          <w:sz w:val="24"/>
          <w:szCs w:val="24"/>
        </w:rPr>
        <w:t>n ord</w:t>
      </w:r>
      <w:r w:rsidRPr="009A4E3C">
        <w:rPr>
          <w:rFonts w:eastAsia="Arial" w:cs="Arial"/>
          <w:b/>
          <w:bCs/>
          <w:spacing w:val="1"/>
          <w:sz w:val="24"/>
          <w:szCs w:val="24"/>
        </w:rPr>
        <w:t>e</w:t>
      </w:r>
      <w:r w:rsidRPr="009A4E3C">
        <w:rPr>
          <w:rFonts w:eastAsia="Arial" w:cs="Arial"/>
          <w:b/>
          <w:bCs/>
          <w:sz w:val="24"/>
          <w:szCs w:val="24"/>
        </w:rPr>
        <w:t>r from t</w:t>
      </w:r>
      <w:r w:rsidRPr="009A4E3C">
        <w:rPr>
          <w:rFonts w:eastAsia="Arial" w:cs="Arial"/>
          <w:b/>
          <w:bCs/>
          <w:spacing w:val="-1"/>
          <w:sz w:val="24"/>
          <w:szCs w:val="24"/>
        </w:rPr>
        <w:t>h</w:t>
      </w:r>
      <w:r w:rsidRPr="009A4E3C">
        <w:rPr>
          <w:rFonts w:eastAsia="Arial" w:cs="Arial"/>
          <w:b/>
          <w:bCs/>
          <w:sz w:val="24"/>
          <w:szCs w:val="24"/>
        </w:rPr>
        <w:t>e</w:t>
      </w:r>
      <w:r w:rsidRPr="009A4E3C">
        <w:rPr>
          <w:rFonts w:eastAsia="Arial" w:cs="Arial"/>
          <w:b/>
          <w:bCs/>
          <w:spacing w:val="-1"/>
          <w:sz w:val="24"/>
          <w:szCs w:val="24"/>
        </w:rPr>
        <w:t xml:space="preserve"> </w:t>
      </w:r>
      <w:r w:rsidRPr="009A4E3C">
        <w:rPr>
          <w:rFonts w:eastAsia="Arial" w:cs="Arial"/>
          <w:b/>
          <w:bCs/>
          <w:sz w:val="24"/>
          <w:szCs w:val="24"/>
        </w:rPr>
        <w:t>Childr</w:t>
      </w:r>
      <w:r w:rsidRPr="009A4E3C">
        <w:rPr>
          <w:rFonts w:eastAsia="Arial" w:cs="Arial"/>
          <w:b/>
          <w:bCs/>
          <w:spacing w:val="1"/>
          <w:sz w:val="24"/>
          <w:szCs w:val="24"/>
        </w:rPr>
        <w:t>e</w:t>
      </w:r>
      <w:r w:rsidRPr="009A4E3C">
        <w:rPr>
          <w:rFonts w:eastAsia="Arial" w:cs="Arial"/>
          <w:b/>
          <w:bCs/>
          <w:sz w:val="24"/>
          <w:szCs w:val="24"/>
        </w:rPr>
        <w:t>n’s</w:t>
      </w:r>
      <w:r w:rsidRPr="009A4E3C">
        <w:rPr>
          <w:rFonts w:eastAsia="Arial" w:cs="Arial"/>
          <w:b/>
          <w:bCs/>
          <w:spacing w:val="1"/>
          <w:sz w:val="24"/>
          <w:szCs w:val="24"/>
        </w:rPr>
        <w:t xml:space="preserve"> </w:t>
      </w:r>
      <w:r w:rsidRPr="009A4E3C">
        <w:rPr>
          <w:rFonts w:eastAsia="Arial" w:cs="Arial"/>
          <w:b/>
          <w:bCs/>
          <w:sz w:val="24"/>
          <w:szCs w:val="24"/>
        </w:rPr>
        <w:t>R</w:t>
      </w:r>
      <w:r w:rsidRPr="009A4E3C">
        <w:rPr>
          <w:rFonts w:eastAsia="Arial" w:cs="Arial"/>
          <w:b/>
          <w:bCs/>
          <w:spacing w:val="1"/>
          <w:sz w:val="24"/>
          <w:szCs w:val="24"/>
        </w:rPr>
        <w:t>e</w:t>
      </w:r>
      <w:r w:rsidRPr="009A4E3C">
        <w:rPr>
          <w:rFonts w:eastAsia="Arial" w:cs="Arial"/>
          <w:b/>
          <w:bCs/>
          <w:sz w:val="24"/>
          <w:szCs w:val="24"/>
        </w:rPr>
        <w:t>por</w:t>
      </w:r>
      <w:r w:rsidRPr="009A4E3C">
        <w:rPr>
          <w:rFonts w:eastAsia="Arial" w:cs="Arial"/>
          <w:b/>
          <w:bCs/>
          <w:spacing w:val="-1"/>
          <w:sz w:val="24"/>
          <w:szCs w:val="24"/>
        </w:rPr>
        <w:t>t</w:t>
      </w:r>
      <w:r w:rsidRPr="009A4E3C">
        <w:rPr>
          <w:rFonts w:eastAsia="Arial" w:cs="Arial"/>
          <w:b/>
          <w:bCs/>
          <w:spacing w:val="1"/>
          <w:sz w:val="24"/>
          <w:szCs w:val="24"/>
        </w:rPr>
        <w:t>e</w:t>
      </w:r>
      <w:r w:rsidRPr="009A4E3C">
        <w:rPr>
          <w:rFonts w:eastAsia="Arial" w:cs="Arial"/>
          <w:b/>
          <w:bCs/>
          <w:sz w:val="24"/>
          <w:szCs w:val="24"/>
        </w:rPr>
        <w:t>r</w:t>
      </w:r>
      <w:r w:rsidRPr="009A4E3C">
        <w:rPr>
          <w:rFonts w:eastAsia="Arial" w:cs="Arial"/>
          <w:b/>
          <w:bCs/>
          <w:spacing w:val="-2"/>
          <w:sz w:val="24"/>
          <w:szCs w:val="24"/>
        </w:rPr>
        <w:t xml:space="preserve"> </w:t>
      </w:r>
      <w:r w:rsidRPr="009A4E3C">
        <w:rPr>
          <w:rFonts w:eastAsia="Arial" w:cs="Arial"/>
          <w:b/>
          <w:bCs/>
          <w:sz w:val="24"/>
          <w:szCs w:val="24"/>
        </w:rPr>
        <w:t>the</w:t>
      </w:r>
      <w:r w:rsidRPr="009A4E3C">
        <w:rPr>
          <w:rFonts w:eastAsia="Arial" w:cs="Arial"/>
          <w:b/>
          <w:bCs/>
          <w:spacing w:val="1"/>
          <w:sz w:val="24"/>
          <w:szCs w:val="24"/>
        </w:rPr>
        <w:t xml:space="preserve"> </w:t>
      </w:r>
      <w:r w:rsidRPr="009A4E3C">
        <w:rPr>
          <w:rFonts w:eastAsia="Arial" w:cs="Arial"/>
          <w:b/>
          <w:bCs/>
          <w:sz w:val="24"/>
          <w:szCs w:val="24"/>
        </w:rPr>
        <w:t>school lead</w:t>
      </w:r>
      <w:r w:rsidRPr="009A4E3C">
        <w:rPr>
          <w:rFonts w:eastAsia="Arial" w:cs="Arial"/>
          <w:b/>
          <w:bCs/>
          <w:spacing w:val="-2"/>
          <w:sz w:val="24"/>
          <w:szCs w:val="24"/>
        </w:rPr>
        <w:t xml:space="preserve"> </w:t>
      </w:r>
      <w:r w:rsidRPr="009A4E3C">
        <w:rPr>
          <w:rFonts w:eastAsia="Arial" w:cs="Arial"/>
          <w:b/>
          <w:bCs/>
          <w:spacing w:val="1"/>
          <w:sz w:val="24"/>
          <w:szCs w:val="24"/>
        </w:rPr>
        <w:t>s</w:t>
      </w:r>
      <w:r w:rsidRPr="009A4E3C">
        <w:rPr>
          <w:rFonts w:eastAsia="Arial" w:cs="Arial"/>
          <w:b/>
          <w:bCs/>
          <w:spacing w:val="-3"/>
          <w:sz w:val="24"/>
          <w:szCs w:val="24"/>
        </w:rPr>
        <w:t>h</w:t>
      </w:r>
      <w:r w:rsidRPr="009A4E3C">
        <w:rPr>
          <w:rFonts w:eastAsia="Arial" w:cs="Arial"/>
          <w:b/>
          <w:bCs/>
          <w:sz w:val="24"/>
          <w:szCs w:val="24"/>
        </w:rPr>
        <w:t>ould li</w:t>
      </w:r>
      <w:r w:rsidRPr="009A4E3C">
        <w:rPr>
          <w:rFonts w:eastAsia="Arial" w:cs="Arial"/>
          <w:b/>
          <w:bCs/>
          <w:spacing w:val="1"/>
          <w:sz w:val="24"/>
          <w:szCs w:val="24"/>
        </w:rPr>
        <w:t>a</w:t>
      </w:r>
      <w:r w:rsidRPr="009A4E3C">
        <w:rPr>
          <w:rFonts w:eastAsia="Arial" w:cs="Arial"/>
          <w:b/>
          <w:bCs/>
          <w:spacing w:val="-2"/>
          <w:sz w:val="24"/>
          <w:szCs w:val="24"/>
        </w:rPr>
        <w:t>i</w:t>
      </w:r>
      <w:r w:rsidRPr="009A4E3C">
        <w:rPr>
          <w:rFonts w:eastAsia="Arial" w:cs="Arial"/>
          <w:b/>
          <w:bCs/>
          <w:spacing w:val="1"/>
          <w:sz w:val="24"/>
          <w:szCs w:val="24"/>
        </w:rPr>
        <w:t>s</w:t>
      </w:r>
      <w:r w:rsidRPr="009A4E3C">
        <w:rPr>
          <w:rFonts w:eastAsia="Arial" w:cs="Arial"/>
          <w:b/>
          <w:bCs/>
          <w:sz w:val="24"/>
          <w:szCs w:val="24"/>
        </w:rPr>
        <w:t>e imm</w:t>
      </w:r>
      <w:r w:rsidRPr="009A4E3C">
        <w:rPr>
          <w:rFonts w:eastAsia="Arial" w:cs="Arial"/>
          <w:b/>
          <w:bCs/>
          <w:spacing w:val="1"/>
          <w:sz w:val="24"/>
          <w:szCs w:val="24"/>
        </w:rPr>
        <w:t>e</w:t>
      </w:r>
      <w:r w:rsidRPr="009A4E3C">
        <w:rPr>
          <w:rFonts w:eastAsia="Arial" w:cs="Arial"/>
          <w:b/>
          <w:bCs/>
          <w:sz w:val="24"/>
          <w:szCs w:val="24"/>
        </w:rPr>
        <w:t>di</w:t>
      </w:r>
      <w:r w:rsidRPr="009A4E3C">
        <w:rPr>
          <w:rFonts w:eastAsia="Arial" w:cs="Arial"/>
          <w:b/>
          <w:bCs/>
          <w:spacing w:val="1"/>
          <w:sz w:val="24"/>
          <w:szCs w:val="24"/>
        </w:rPr>
        <w:t>a</w:t>
      </w:r>
      <w:r w:rsidRPr="009A4E3C">
        <w:rPr>
          <w:rFonts w:eastAsia="Arial" w:cs="Arial"/>
          <w:b/>
          <w:bCs/>
          <w:sz w:val="24"/>
          <w:szCs w:val="24"/>
        </w:rPr>
        <w:t>t</w:t>
      </w:r>
      <w:r w:rsidRPr="009A4E3C">
        <w:rPr>
          <w:rFonts w:eastAsia="Arial" w:cs="Arial"/>
          <w:b/>
          <w:bCs/>
          <w:spacing w:val="-2"/>
          <w:sz w:val="24"/>
          <w:szCs w:val="24"/>
        </w:rPr>
        <w:t>e</w:t>
      </w:r>
      <w:r w:rsidRPr="009A4E3C">
        <w:rPr>
          <w:rFonts w:eastAsia="Arial" w:cs="Arial"/>
          <w:b/>
          <w:bCs/>
          <w:spacing w:val="3"/>
          <w:sz w:val="24"/>
          <w:szCs w:val="24"/>
        </w:rPr>
        <w:t>l</w:t>
      </w:r>
      <w:r w:rsidRPr="009A4E3C">
        <w:rPr>
          <w:rFonts w:eastAsia="Arial" w:cs="Arial"/>
          <w:b/>
          <w:bCs/>
          <w:sz w:val="24"/>
          <w:szCs w:val="24"/>
        </w:rPr>
        <w:t>y</w:t>
      </w:r>
      <w:r w:rsidRPr="009A4E3C">
        <w:rPr>
          <w:rFonts w:eastAsia="Arial" w:cs="Arial"/>
          <w:b/>
          <w:bCs/>
          <w:spacing w:val="-6"/>
          <w:sz w:val="24"/>
          <w:szCs w:val="24"/>
        </w:rPr>
        <w:t xml:space="preserve"> </w:t>
      </w:r>
      <w:r w:rsidRPr="009A4E3C">
        <w:rPr>
          <w:rFonts w:eastAsia="Arial" w:cs="Arial"/>
          <w:b/>
          <w:bCs/>
          <w:spacing w:val="3"/>
          <w:sz w:val="24"/>
          <w:szCs w:val="24"/>
        </w:rPr>
        <w:t>w</w:t>
      </w:r>
      <w:r w:rsidRPr="009A4E3C">
        <w:rPr>
          <w:rFonts w:eastAsia="Arial" w:cs="Arial"/>
          <w:b/>
          <w:bCs/>
          <w:sz w:val="24"/>
          <w:szCs w:val="24"/>
        </w:rPr>
        <w:t>ith t</w:t>
      </w:r>
      <w:r w:rsidRPr="009A4E3C">
        <w:rPr>
          <w:rFonts w:eastAsia="Arial" w:cs="Arial"/>
          <w:b/>
          <w:bCs/>
          <w:spacing w:val="-1"/>
          <w:sz w:val="24"/>
          <w:szCs w:val="24"/>
        </w:rPr>
        <w:t>h</w:t>
      </w:r>
      <w:r w:rsidRPr="009A4E3C">
        <w:rPr>
          <w:rFonts w:eastAsia="Arial" w:cs="Arial"/>
          <w:b/>
          <w:bCs/>
          <w:sz w:val="24"/>
          <w:szCs w:val="24"/>
        </w:rPr>
        <w:t>e</w:t>
      </w:r>
      <w:r w:rsidRPr="009A4E3C">
        <w:rPr>
          <w:rFonts w:eastAsia="Arial" w:cs="Arial"/>
          <w:b/>
          <w:bCs/>
          <w:spacing w:val="-1"/>
          <w:sz w:val="24"/>
          <w:szCs w:val="24"/>
        </w:rPr>
        <w:t xml:space="preserve"> </w:t>
      </w:r>
      <w:r w:rsidRPr="009A4E3C">
        <w:rPr>
          <w:rFonts w:eastAsia="Arial" w:cs="Arial"/>
          <w:b/>
          <w:bCs/>
          <w:sz w:val="24"/>
          <w:szCs w:val="24"/>
        </w:rPr>
        <w:t>Le</w:t>
      </w:r>
      <w:r w:rsidRPr="009A4E3C">
        <w:rPr>
          <w:rFonts w:eastAsia="Arial" w:cs="Arial"/>
          <w:b/>
          <w:bCs/>
          <w:spacing w:val="1"/>
          <w:sz w:val="24"/>
          <w:szCs w:val="24"/>
        </w:rPr>
        <w:t>a</w:t>
      </w:r>
      <w:r w:rsidRPr="009A4E3C">
        <w:rPr>
          <w:rFonts w:eastAsia="Arial" w:cs="Arial"/>
          <w:b/>
          <w:bCs/>
          <w:sz w:val="24"/>
          <w:szCs w:val="24"/>
        </w:rPr>
        <w:t xml:space="preserve">d </w:t>
      </w:r>
      <w:r w:rsidRPr="009A4E3C">
        <w:rPr>
          <w:rFonts w:eastAsia="Arial" w:cs="Arial"/>
          <w:b/>
          <w:bCs/>
          <w:spacing w:val="1"/>
          <w:sz w:val="24"/>
          <w:szCs w:val="24"/>
        </w:rPr>
        <w:t>P</w:t>
      </w:r>
      <w:r w:rsidRPr="009A4E3C">
        <w:rPr>
          <w:rFonts w:eastAsia="Arial" w:cs="Arial"/>
          <w:b/>
          <w:bCs/>
          <w:sz w:val="24"/>
          <w:szCs w:val="24"/>
        </w:rPr>
        <w:t>rof</w:t>
      </w:r>
      <w:r w:rsidRPr="009A4E3C">
        <w:rPr>
          <w:rFonts w:eastAsia="Arial" w:cs="Arial"/>
          <w:b/>
          <w:bCs/>
          <w:spacing w:val="-2"/>
          <w:sz w:val="24"/>
          <w:szCs w:val="24"/>
        </w:rPr>
        <w:t>e</w:t>
      </w:r>
      <w:r w:rsidRPr="009A4E3C">
        <w:rPr>
          <w:rFonts w:eastAsia="Arial" w:cs="Arial"/>
          <w:b/>
          <w:bCs/>
          <w:spacing w:val="1"/>
          <w:sz w:val="24"/>
          <w:szCs w:val="24"/>
        </w:rPr>
        <w:t>ss</w:t>
      </w:r>
      <w:r w:rsidRPr="009A4E3C">
        <w:rPr>
          <w:rFonts w:eastAsia="Arial" w:cs="Arial"/>
          <w:b/>
          <w:bCs/>
          <w:sz w:val="24"/>
          <w:szCs w:val="24"/>
        </w:rPr>
        <w:t>ion</w:t>
      </w:r>
      <w:r w:rsidRPr="009A4E3C">
        <w:rPr>
          <w:rFonts w:eastAsia="Arial" w:cs="Arial"/>
          <w:b/>
          <w:bCs/>
          <w:spacing w:val="-1"/>
          <w:sz w:val="24"/>
          <w:szCs w:val="24"/>
        </w:rPr>
        <w:t>a</w:t>
      </w:r>
      <w:r w:rsidRPr="009A4E3C">
        <w:rPr>
          <w:rFonts w:eastAsia="Arial" w:cs="Arial"/>
          <w:b/>
          <w:bCs/>
          <w:sz w:val="24"/>
          <w:szCs w:val="24"/>
        </w:rPr>
        <w:t>l</w:t>
      </w:r>
      <w:r w:rsidRPr="009A4E3C">
        <w:rPr>
          <w:rFonts w:eastAsia="Arial" w:cs="Arial"/>
          <w:b/>
          <w:bCs/>
          <w:spacing w:val="1"/>
          <w:sz w:val="24"/>
          <w:szCs w:val="24"/>
        </w:rPr>
        <w:t xml:space="preserve"> </w:t>
      </w:r>
      <w:r w:rsidRPr="009A4E3C">
        <w:rPr>
          <w:rFonts w:eastAsia="Arial" w:cs="Arial"/>
          <w:b/>
          <w:bCs/>
          <w:sz w:val="24"/>
          <w:szCs w:val="24"/>
        </w:rPr>
        <w:t>to</w:t>
      </w:r>
      <w:r w:rsidRPr="009A4E3C">
        <w:rPr>
          <w:rFonts w:eastAsia="Arial" w:cs="Arial"/>
          <w:b/>
          <w:bCs/>
          <w:spacing w:val="-3"/>
          <w:sz w:val="24"/>
          <w:szCs w:val="24"/>
        </w:rPr>
        <w:t xml:space="preserve"> </w:t>
      </w:r>
      <w:r w:rsidRPr="009A4E3C">
        <w:rPr>
          <w:rFonts w:eastAsia="Arial" w:cs="Arial"/>
          <w:b/>
          <w:bCs/>
          <w:sz w:val="24"/>
          <w:szCs w:val="24"/>
        </w:rPr>
        <w:t>det</w:t>
      </w:r>
      <w:r w:rsidRPr="009A4E3C">
        <w:rPr>
          <w:rFonts w:eastAsia="Arial" w:cs="Arial"/>
          <w:b/>
          <w:bCs/>
          <w:spacing w:val="1"/>
          <w:sz w:val="24"/>
          <w:szCs w:val="24"/>
        </w:rPr>
        <w:t>e</w:t>
      </w:r>
      <w:r w:rsidRPr="009A4E3C">
        <w:rPr>
          <w:rFonts w:eastAsia="Arial" w:cs="Arial"/>
          <w:b/>
          <w:bCs/>
          <w:sz w:val="24"/>
          <w:szCs w:val="24"/>
        </w:rPr>
        <w:t>rm</w:t>
      </w:r>
      <w:r w:rsidRPr="009A4E3C">
        <w:rPr>
          <w:rFonts w:eastAsia="Arial" w:cs="Arial"/>
          <w:b/>
          <w:bCs/>
          <w:spacing w:val="1"/>
          <w:sz w:val="24"/>
          <w:szCs w:val="24"/>
        </w:rPr>
        <w:t>i</w:t>
      </w:r>
      <w:r w:rsidRPr="009A4E3C">
        <w:rPr>
          <w:rFonts w:eastAsia="Arial" w:cs="Arial"/>
          <w:b/>
          <w:bCs/>
          <w:sz w:val="24"/>
          <w:szCs w:val="24"/>
        </w:rPr>
        <w:t>ne</w:t>
      </w:r>
      <w:r w:rsidRPr="009A4E3C">
        <w:rPr>
          <w:rFonts w:eastAsia="Arial" w:cs="Arial"/>
          <w:b/>
          <w:bCs/>
          <w:spacing w:val="-1"/>
          <w:sz w:val="24"/>
          <w:szCs w:val="24"/>
        </w:rPr>
        <w:t xml:space="preserve"> </w:t>
      </w:r>
      <w:r w:rsidRPr="009A4E3C">
        <w:rPr>
          <w:rFonts w:eastAsia="Arial" w:cs="Arial"/>
          <w:b/>
          <w:bCs/>
          <w:spacing w:val="3"/>
          <w:sz w:val="24"/>
          <w:szCs w:val="24"/>
        </w:rPr>
        <w:t>w</w:t>
      </w:r>
      <w:r w:rsidRPr="009A4E3C">
        <w:rPr>
          <w:rFonts w:eastAsia="Arial" w:cs="Arial"/>
          <w:b/>
          <w:bCs/>
          <w:spacing w:val="-3"/>
          <w:sz w:val="24"/>
          <w:szCs w:val="24"/>
        </w:rPr>
        <w:t>h</w:t>
      </w:r>
      <w:r w:rsidRPr="009A4E3C">
        <w:rPr>
          <w:rFonts w:eastAsia="Arial" w:cs="Arial"/>
          <w:b/>
          <w:bCs/>
          <w:spacing w:val="1"/>
          <w:sz w:val="24"/>
          <w:szCs w:val="24"/>
        </w:rPr>
        <w:t>a</w:t>
      </w:r>
      <w:r w:rsidRPr="009A4E3C">
        <w:rPr>
          <w:rFonts w:eastAsia="Arial" w:cs="Arial"/>
          <w:b/>
          <w:bCs/>
          <w:sz w:val="24"/>
          <w:szCs w:val="24"/>
        </w:rPr>
        <w:t>t a</w:t>
      </w:r>
      <w:r w:rsidRPr="009A4E3C">
        <w:rPr>
          <w:rFonts w:eastAsia="Arial" w:cs="Arial"/>
          <w:b/>
          <w:bCs/>
          <w:spacing w:val="1"/>
          <w:sz w:val="24"/>
          <w:szCs w:val="24"/>
        </w:rPr>
        <w:t>c</w:t>
      </w:r>
      <w:r w:rsidRPr="009A4E3C">
        <w:rPr>
          <w:rFonts w:eastAsia="Arial" w:cs="Arial"/>
          <w:b/>
          <w:bCs/>
          <w:sz w:val="24"/>
          <w:szCs w:val="24"/>
        </w:rPr>
        <w:t>ti</w:t>
      </w:r>
      <w:r w:rsidRPr="009A4E3C">
        <w:rPr>
          <w:rFonts w:eastAsia="Arial" w:cs="Arial"/>
          <w:b/>
          <w:bCs/>
          <w:spacing w:val="-3"/>
          <w:sz w:val="24"/>
          <w:szCs w:val="24"/>
        </w:rPr>
        <w:t>o</w:t>
      </w:r>
      <w:r w:rsidRPr="009A4E3C">
        <w:rPr>
          <w:rFonts w:eastAsia="Arial" w:cs="Arial"/>
          <w:b/>
          <w:bCs/>
          <w:sz w:val="24"/>
          <w:szCs w:val="24"/>
        </w:rPr>
        <w:t xml:space="preserve">n </w:t>
      </w:r>
      <w:r w:rsidRPr="009A4E3C">
        <w:rPr>
          <w:rFonts w:eastAsia="Arial" w:cs="Arial"/>
          <w:b/>
          <w:bCs/>
          <w:spacing w:val="1"/>
          <w:sz w:val="24"/>
          <w:szCs w:val="24"/>
        </w:rPr>
        <w:t>s</w:t>
      </w:r>
      <w:r w:rsidRPr="009A4E3C">
        <w:rPr>
          <w:rFonts w:eastAsia="Arial" w:cs="Arial"/>
          <w:b/>
          <w:bCs/>
          <w:sz w:val="24"/>
          <w:szCs w:val="24"/>
        </w:rPr>
        <w:t>hould be t</w:t>
      </w:r>
      <w:r w:rsidRPr="009A4E3C">
        <w:rPr>
          <w:rFonts w:eastAsia="Arial" w:cs="Arial"/>
          <w:b/>
          <w:bCs/>
          <w:spacing w:val="-2"/>
          <w:sz w:val="24"/>
          <w:szCs w:val="24"/>
        </w:rPr>
        <w:t>a</w:t>
      </w:r>
      <w:r w:rsidRPr="009A4E3C">
        <w:rPr>
          <w:rFonts w:eastAsia="Arial" w:cs="Arial"/>
          <w:b/>
          <w:bCs/>
          <w:spacing w:val="1"/>
          <w:sz w:val="24"/>
          <w:szCs w:val="24"/>
        </w:rPr>
        <w:t>ke</w:t>
      </w:r>
      <w:r w:rsidRPr="009A4E3C">
        <w:rPr>
          <w:rFonts w:eastAsia="Arial" w:cs="Arial"/>
          <w:b/>
          <w:bCs/>
          <w:sz w:val="24"/>
          <w:szCs w:val="24"/>
        </w:rPr>
        <w:t>n. Childr</w:t>
      </w:r>
      <w:r w:rsidRPr="009A4E3C">
        <w:rPr>
          <w:rFonts w:eastAsia="Arial" w:cs="Arial"/>
          <w:b/>
          <w:bCs/>
          <w:spacing w:val="1"/>
          <w:sz w:val="24"/>
          <w:szCs w:val="24"/>
        </w:rPr>
        <w:t>e</w:t>
      </w:r>
      <w:r w:rsidRPr="009A4E3C">
        <w:rPr>
          <w:rFonts w:eastAsia="Arial" w:cs="Arial"/>
          <w:b/>
          <w:bCs/>
          <w:sz w:val="24"/>
          <w:szCs w:val="24"/>
        </w:rPr>
        <w:t xml:space="preserve">n </w:t>
      </w:r>
      <w:r w:rsidRPr="009A4E3C">
        <w:rPr>
          <w:rFonts w:eastAsia="Arial" w:cs="Arial"/>
          <w:b/>
          <w:bCs/>
          <w:spacing w:val="1"/>
          <w:sz w:val="24"/>
          <w:szCs w:val="24"/>
        </w:rPr>
        <w:t>s</w:t>
      </w:r>
      <w:r w:rsidRPr="009A4E3C">
        <w:rPr>
          <w:rFonts w:eastAsia="Arial" w:cs="Arial"/>
          <w:b/>
          <w:bCs/>
          <w:sz w:val="24"/>
          <w:szCs w:val="24"/>
        </w:rPr>
        <w:t xml:space="preserve">hould </w:t>
      </w:r>
      <w:r w:rsidRPr="009A4E3C">
        <w:rPr>
          <w:rFonts w:eastAsia="Arial" w:cs="Arial"/>
          <w:b/>
          <w:bCs/>
          <w:spacing w:val="1"/>
          <w:sz w:val="24"/>
          <w:szCs w:val="24"/>
        </w:rPr>
        <w:t>n</w:t>
      </w:r>
      <w:r w:rsidRPr="009A4E3C">
        <w:rPr>
          <w:rFonts w:eastAsia="Arial" w:cs="Arial"/>
          <w:b/>
          <w:bCs/>
          <w:sz w:val="24"/>
          <w:szCs w:val="24"/>
        </w:rPr>
        <w:t>ot</w:t>
      </w:r>
      <w:r w:rsidRPr="009A4E3C">
        <w:rPr>
          <w:rFonts w:eastAsia="Arial" w:cs="Arial"/>
          <w:b/>
          <w:bCs/>
          <w:spacing w:val="-3"/>
          <w:sz w:val="24"/>
          <w:szCs w:val="24"/>
        </w:rPr>
        <w:t xml:space="preserve"> </w:t>
      </w:r>
      <w:r w:rsidRPr="009A4E3C">
        <w:rPr>
          <w:rFonts w:eastAsia="Arial" w:cs="Arial"/>
          <w:b/>
          <w:bCs/>
          <w:sz w:val="24"/>
          <w:szCs w:val="24"/>
        </w:rPr>
        <w:t>be</w:t>
      </w:r>
      <w:r w:rsidRPr="009A4E3C">
        <w:rPr>
          <w:rFonts w:eastAsia="Arial" w:cs="Arial"/>
          <w:b/>
          <w:bCs/>
          <w:spacing w:val="1"/>
          <w:sz w:val="24"/>
          <w:szCs w:val="24"/>
        </w:rPr>
        <w:t xml:space="preserve"> </w:t>
      </w:r>
      <w:r w:rsidRPr="009A4E3C">
        <w:rPr>
          <w:rFonts w:eastAsia="Arial" w:cs="Arial"/>
          <w:b/>
          <w:bCs/>
          <w:sz w:val="24"/>
          <w:szCs w:val="24"/>
        </w:rPr>
        <w:t>r</w:t>
      </w:r>
      <w:r w:rsidRPr="009A4E3C">
        <w:rPr>
          <w:rFonts w:eastAsia="Arial" w:cs="Arial"/>
          <w:b/>
          <w:bCs/>
          <w:spacing w:val="1"/>
          <w:sz w:val="24"/>
          <w:szCs w:val="24"/>
        </w:rPr>
        <w:t>e</w:t>
      </w:r>
      <w:r w:rsidRPr="009A4E3C">
        <w:rPr>
          <w:rFonts w:eastAsia="Arial" w:cs="Arial"/>
          <w:b/>
          <w:bCs/>
          <w:sz w:val="24"/>
          <w:szCs w:val="24"/>
        </w:rPr>
        <w:t>mo</w:t>
      </w:r>
      <w:r w:rsidRPr="009A4E3C">
        <w:rPr>
          <w:rFonts w:eastAsia="Arial" w:cs="Arial"/>
          <w:b/>
          <w:bCs/>
          <w:spacing w:val="-4"/>
          <w:sz w:val="24"/>
          <w:szCs w:val="24"/>
        </w:rPr>
        <w:t>v</w:t>
      </w:r>
      <w:r w:rsidRPr="009A4E3C">
        <w:rPr>
          <w:rFonts w:eastAsia="Arial" w:cs="Arial"/>
          <w:b/>
          <w:bCs/>
          <w:spacing w:val="1"/>
          <w:sz w:val="24"/>
          <w:szCs w:val="24"/>
        </w:rPr>
        <w:t>e</w:t>
      </w:r>
      <w:r w:rsidRPr="009A4E3C">
        <w:rPr>
          <w:rFonts w:eastAsia="Arial" w:cs="Arial"/>
          <w:b/>
          <w:bCs/>
          <w:sz w:val="24"/>
          <w:szCs w:val="24"/>
        </w:rPr>
        <w:t>d from the roll</w:t>
      </w:r>
      <w:r w:rsidRPr="009A4E3C">
        <w:rPr>
          <w:rFonts w:eastAsia="Arial" w:cs="Arial"/>
          <w:b/>
          <w:bCs/>
          <w:spacing w:val="1"/>
          <w:sz w:val="24"/>
          <w:szCs w:val="24"/>
        </w:rPr>
        <w:t xml:space="preserve"> </w:t>
      </w:r>
      <w:r w:rsidRPr="009A4E3C">
        <w:rPr>
          <w:rFonts w:eastAsia="Arial" w:cs="Arial"/>
          <w:b/>
          <w:bCs/>
          <w:sz w:val="24"/>
          <w:szCs w:val="24"/>
        </w:rPr>
        <w:t xml:space="preserve">until </w:t>
      </w:r>
      <w:r w:rsidR="00467F1C">
        <w:rPr>
          <w:rFonts w:eastAsia="Arial" w:cs="Arial"/>
          <w:b/>
          <w:bCs/>
          <w:sz w:val="24"/>
          <w:szCs w:val="24"/>
        </w:rPr>
        <w:t>there is c</w:t>
      </w:r>
      <w:r w:rsidR="006A1291">
        <w:rPr>
          <w:rFonts w:eastAsia="Arial" w:cs="Arial"/>
          <w:b/>
          <w:bCs/>
          <w:sz w:val="24"/>
          <w:szCs w:val="24"/>
        </w:rPr>
        <w:t>onfirmation from the other school that they have been enrolled.</w:t>
      </w:r>
    </w:p>
    <w:p w14:paraId="2A0E9253" w14:textId="77777777" w:rsidR="00FC5ACA" w:rsidRPr="00FC5ACA" w:rsidRDefault="00FC5ACA" w:rsidP="00FC5ACA">
      <w:pPr>
        <w:ind w:right="99"/>
        <w:rPr>
          <w:rFonts w:eastAsia="Arial" w:cs="Arial"/>
          <w:sz w:val="24"/>
          <w:szCs w:val="24"/>
        </w:rPr>
      </w:pPr>
    </w:p>
    <w:p w14:paraId="74291C0F" w14:textId="07D23480" w:rsidR="0075678E" w:rsidRDefault="00A951D1" w:rsidP="0075678E">
      <w:pPr>
        <w:pStyle w:val="Heading1"/>
        <w:rPr>
          <w:color w:val="0B4D74" w:themeColor="text2" w:themeTint="E6"/>
        </w:rPr>
      </w:pPr>
      <w:r w:rsidRPr="00713A3E">
        <w:rPr>
          <w:color w:val="0B4D74" w:themeColor="text2" w:themeTint="E6"/>
        </w:rPr>
        <w:t xml:space="preserve">Children </w:t>
      </w:r>
      <w:r w:rsidR="001B5FEE">
        <w:rPr>
          <w:color w:val="0B4D74" w:themeColor="text2" w:themeTint="E6"/>
        </w:rPr>
        <w:t xml:space="preserve">From </w:t>
      </w:r>
      <w:r w:rsidR="007B2D3D">
        <w:rPr>
          <w:color w:val="0B4D74" w:themeColor="text2" w:themeTint="E6"/>
        </w:rPr>
        <w:t>the</w:t>
      </w:r>
      <w:r w:rsidR="001B5FEE">
        <w:rPr>
          <w:color w:val="0B4D74" w:themeColor="text2" w:themeTint="E6"/>
        </w:rPr>
        <w:t xml:space="preserve"> Gypsy/Travelling Community</w:t>
      </w:r>
    </w:p>
    <w:p w14:paraId="36CB670E" w14:textId="77777777" w:rsidR="00AE3309" w:rsidRPr="003024D7" w:rsidRDefault="00AE3309" w:rsidP="00AE3309">
      <w:pPr>
        <w:pStyle w:val="Textregular"/>
        <w:rPr>
          <w:color w:val="000000" w:themeColor="text1"/>
        </w:rPr>
      </w:pPr>
      <w:r w:rsidRPr="008775AB">
        <w:t xml:space="preserve">It is important to be aware of the diversity of lifestyles in Scotland which an inclusive education system must acknowledge and embrace. Gypsy / Travellers have a way of life which is diverse and may be different from that of other pupils.   Flexibility and solution-focused approaches are essential in working effectively in the best interests of Gypsy / Traveller children. To ensure that they and their families do not become disengaged or alienated from the education system a reflective and sensitive </w:t>
      </w:r>
      <w:r w:rsidRPr="003024D7">
        <w:rPr>
          <w:color w:val="000000" w:themeColor="text1"/>
        </w:rPr>
        <w:t>approach is crucial.</w:t>
      </w:r>
    </w:p>
    <w:p w14:paraId="343D4739" w14:textId="77777777" w:rsidR="00AE3309" w:rsidRPr="003024D7" w:rsidRDefault="00AE3309" w:rsidP="00AE3309">
      <w:pPr>
        <w:pStyle w:val="Textregular"/>
        <w:rPr>
          <w:color w:val="000000" w:themeColor="text1"/>
        </w:rPr>
      </w:pPr>
      <w:r w:rsidRPr="003024D7">
        <w:rPr>
          <w:color w:val="000000" w:themeColor="text1"/>
        </w:rPr>
        <w:t>It is important that schools are aware if a family is part of the Gypsy/ Travelling community, and that they develop a positive relationship with Gypsy / Traveller families and children which helps the school to be more aware and understanding of the family’s lifestyle.</w:t>
      </w:r>
    </w:p>
    <w:p w14:paraId="2DE225F5" w14:textId="77777777" w:rsidR="00AE3309" w:rsidRPr="00AE3309" w:rsidRDefault="00AE3309" w:rsidP="00AE3309">
      <w:pPr>
        <w:pStyle w:val="Textregular"/>
        <w:rPr>
          <w:color w:val="000000" w:themeColor="text1"/>
        </w:rPr>
      </w:pPr>
      <w:r w:rsidRPr="003024D7">
        <w:rPr>
          <w:color w:val="000000" w:themeColor="text1"/>
        </w:rPr>
        <w:t xml:space="preserve">Information which can be useful when tracing a child may include the travelling patterns of the family, whether they are settled, family links and any places or areas the family might move to when travelling. It is very important that schools explain the importance of families sharing their intentions to move to alternative locations, to support the school’s management of the attendance of children and young people. </w:t>
      </w:r>
      <w:r w:rsidRPr="00AE3309">
        <w:rPr>
          <w:color w:val="000000" w:themeColor="text1"/>
        </w:rPr>
        <w:lastRenderedPageBreak/>
        <w:t>Through the family understanding the expectations of attendance, it may support the attendance of the children and young people at school, and the communication between home and school.</w:t>
      </w:r>
    </w:p>
    <w:p w14:paraId="57D6F015" w14:textId="77777777" w:rsidR="00AE3309" w:rsidRPr="00AE3309" w:rsidRDefault="00AE3309" w:rsidP="00AE3309">
      <w:pPr>
        <w:pStyle w:val="Textregular"/>
        <w:rPr>
          <w:color w:val="000000" w:themeColor="text1"/>
        </w:rPr>
      </w:pPr>
      <w:r w:rsidRPr="00AE3309">
        <w:rPr>
          <w:color w:val="000000" w:themeColor="text1"/>
        </w:rPr>
        <w:t>If a child from the Gypsy Travelling community is missing from school without explanation schools should consider:</w:t>
      </w:r>
    </w:p>
    <w:p w14:paraId="6BC54BCA" w14:textId="77777777" w:rsidR="00AE3309" w:rsidRDefault="00AE3309" w:rsidP="00AE3309">
      <w:pPr>
        <w:pStyle w:val="Textregular"/>
        <w:numPr>
          <w:ilvl w:val="0"/>
          <w:numId w:val="27"/>
        </w:numPr>
      </w:pPr>
      <w:r>
        <w:t>Contacting the family by phone and text</w:t>
      </w:r>
    </w:p>
    <w:p w14:paraId="0AF96F62" w14:textId="77777777" w:rsidR="00AE3309" w:rsidRDefault="00AE3309" w:rsidP="00AE3309">
      <w:pPr>
        <w:pStyle w:val="Textregular"/>
        <w:numPr>
          <w:ilvl w:val="0"/>
          <w:numId w:val="27"/>
        </w:numPr>
      </w:pPr>
      <w:r w:rsidRPr="00190546">
        <w:rPr>
          <w:rFonts w:cs="Arial"/>
          <w:szCs w:val="24"/>
        </w:rPr>
        <w:t>If there are Child Protection concerns: follow child protection procedures</w:t>
      </w:r>
      <w:r>
        <w:rPr>
          <w:rFonts w:cs="Arial"/>
          <w:szCs w:val="24"/>
        </w:rPr>
        <w:t xml:space="preserve">. </w:t>
      </w:r>
    </w:p>
    <w:p w14:paraId="1E32C4C4" w14:textId="77777777" w:rsidR="00AE3309" w:rsidRDefault="00AE3309" w:rsidP="00AE3309">
      <w:pPr>
        <w:pStyle w:val="Textregular"/>
        <w:numPr>
          <w:ilvl w:val="0"/>
          <w:numId w:val="27"/>
        </w:numPr>
        <w:rPr>
          <w:rStyle w:val="Hyperlink"/>
        </w:rPr>
      </w:pPr>
      <w:r>
        <w:t xml:space="preserve">Contacting the Gypsy / Traveller Liaison Officer (GTLO) </w:t>
      </w:r>
      <w:hyperlink r:id="rId15">
        <w:r w:rsidRPr="00190546">
          <w:rPr>
            <w:rStyle w:val="Hyperlink"/>
            <w:rFonts w:eastAsia="Verdana" w:cs="Arial"/>
            <w:szCs w:val="24"/>
          </w:rPr>
          <w:t>gypsytravellerliaison@aberdeenshire.gov.uk</w:t>
        </w:r>
      </w:hyperlink>
    </w:p>
    <w:p w14:paraId="1CB35598" w14:textId="77777777" w:rsidR="00AE3309" w:rsidRPr="00FA6FF9" w:rsidRDefault="00AE3309" w:rsidP="00AE3309">
      <w:pPr>
        <w:pStyle w:val="Textregular"/>
        <w:numPr>
          <w:ilvl w:val="0"/>
          <w:numId w:val="27"/>
        </w:numPr>
      </w:pPr>
      <w:r w:rsidRPr="00FA6FF9">
        <w:rPr>
          <w:rStyle w:val="Hyperlink"/>
          <w:color w:val="000000" w:themeColor="text1"/>
          <w:u w:val="none"/>
        </w:rPr>
        <w:t xml:space="preserve">Further checks can </w:t>
      </w:r>
      <w:r w:rsidRPr="00FA6FF9">
        <w:rPr>
          <w:rFonts w:eastAsia="Arial" w:cs="Arial"/>
          <w:color w:val="000000" w:themeColor="text1"/>
          <w:szCs w:val="24"/>
        </w:rPr>
        <w:t xml:space="preserve">be </w:t>
      </w:r>
      <w:r w:rsidRPr="00FA6FF9">
        <w:rPr>
          <w:rFonts w:eastAsia="Arial" w:cs="Arial"/>
          <w:szCs w:val="24"/>
        </w:rPr>
        <w:t xml:space="preserve">carried out via other Scottish GTLOs </w:t>
      </w:r>
      <w:r w:rsidRPr="00FA6FF9">
        <w:rPr>
          <w:rFonts w:cs="Arial"/>
          <w:szCs w:val="24"/>
        </w:rPr>
        <w:t xml:space="preserve"> by the GTLO where this is felt to be required</w:t>
      </w:r>
    </w:p>
    <w:p w14:paraId="26E75926" w14:textId="77777777" w:rsidR="00AE3309" w:rsidRDefault="00AE3309" w:rsidP="00AE3309">
      <w:pPr>
        <w:pStyle w:val="Textregular"/>
        <w:numPr>
          <w:ilvl w:val="0"/>
          <w:numId w:val="27"/>
        </w:numPr>
      </w:pPr>
      <w:r>
        <w:rPr>
          <w:rFonts w:cs="Arial"/>
          <w:szCs w:val="24"/>
        </w:rPr>
        <w:t>W</w:t>
      </w:r>
      <w:r w:rsidRPr="00190546">
        <w:rPr>
          <w:rFonts w:cs="Arial"/>
          <w:szCs w:val="24"/>
        </w:rPr>
        <w:t xml:space="preserve">here their whereabouts are </w:t>
      </w:r>
      <w:r w:rsidRPr="00AE3309">
        <w:rPr>
          <w:rFonts w:cs="Arial"/>
          <w:color w:val="000000" w:themeColor="text1"/>
          <w:szCs w:val="24"/>
        </w:rPr>
        <w:t xml:space="preserve">unknown, a date of return is unknown </w:t>
      </w:r>
      <w:r w:rsidRPr="00190546">
        <w:rPr>
          <w:rFonts w:cs="Arial"/>
          <w:szCs w:val="24"/>
        </w:rPr>
        <w:t>and no communication has been received from the family</w:t>
      </w:r>
      <w:r>
        <w:rPr>
          <w:rFonts w:cs="Arial"/>
          <w:szCs w:val="24"/>
        </w:rPr>
        <w:t xml:space="preserve"> </w:t>
      </w:r>
      <w:r w:rsidRPr="00190546">
        <w:rPr>
          <w:rFonts w:cs="Arial"/>
          <w:szCs w:val="24"/>
        </w:rPr>
        <w:t>explaining that they will be travelling for a period, Children Missing from Education procedures must be followed.</w:t>
      </w:r>
    </w:p>
    <w:p w14:paraId="2634B6FE" w14:textId="59D40B89" w:rsidR="00504A8C" w:rsidRPr="00504A8C" w:rsidDel="00AE3309" w:rsidRDefault="00504A8C" w:rsidP="00504A8C">
      <w:pPr>
        <w:rPr>
          <w:del w:id="4" w:author="Katie Timney" w:date="2023-03-21T13:35:00Z"/>
        </w:rPr>
      </w:pPr>
    </w:p>
    <w:p w14:paraId="0EF4B7AF" w14:textId="25FB85E3" w:rsidR="000F3115" w:rsidRPr="004657A2" w:rsidRDefault="00326ECB">
      <w:pPr>
        <w:pStyle w:val="Heading1"/>
        <w:rPr>
          <w:color w:val="0B4D74" w:themeColor="text2" w:themeTint="E6"/>
        </w:rPr>
      </w:pPr>
      <w:r w:rsidRPr="004657A2">
        <w:rPr>
          <w:color w:val="0B4D74" w:themeColor="text2" w:themeTint="E6"/>
        </w:rPr>
        <w:t>Pupils for Whom</w:t>
      </w:r>
      <w:r w:rsidR="00C5170F" w:rsidRPr="004657A2">
        <w:rPr>
          <w:color w:val="0B4D74" w:themeColor="text2" w:themeTint="E6"/>
        </w:rPr>
        <w:t xml:space="preserve"> English is an Additional Language:</w:t>
      </w:r>
    </w:p>
    <w:p w14:paraId="0E1B1934" w14:textId="22236EF9" w:rsidR="00D2474E" w:rsidRPr="00D2474E" w:rsidRDefault="00D2474E" w:rsidP="00D2474E">
      <w:pPr>
        <w:pStyle w:val="Textregular"/>
      </w:pPr>
      <w:r w:rsidRPr="00D2474E">
        <w:t>Families may arrive in Scotland unaware of how to access education services in the local area and be unaware of the legal duties of parents</w:t>
      </w:r>
      <w:r w:rsidR="00953B57">
        <w:t xml:space="preserve"> /carers</w:t>
      </w:r>
      <w:r w:rsidRPr="00D2474E">
        <w:t xml:space="preserve"> in Scotland regarding the education of children particularly when this differs from their country of origin.</w:t>
      </w:r>
    </w:p>
    <w:p w14:paraId="1C121210" w14:textId="4387E1F1" w:rsidR="00442379" w:rsidRPr="004657A2" w:rsidRDefault="00C2363E" w:rsidP="00870C94">
      <w:pPr>
        <w:pStyle w:val="Textregular"/>
        <w:rPr>
          <w:bCs/>
        </w:rPr>
      </w:pPr>
      <w:r w:rsidRPr="004657A2">
        <w:rPr>
          <w:bCs/>
        </w:rPr>
        <w:t xml:space="preserve">The </w:t>
      </w:r>
      <w:r w:rsidR="00240D19" w:rsidRPr="004657A2">
        <w:rPr>
          <w:bCs/>
        </w:rPr>
        <w:t>E</w:t>
      </w:r>
      <w:r w:rsidR="00375E1B">
        <w:rPr>
          <w:bCs/>
        </w:rPr>
        <w:t>nglish as an Additional Language (EAL)</w:t>
      </w:r>
      <w:r w:rsidR="00240D19" w:rsidRPr="004657A2">
        <w:rPr>
          <w:bCs/>
        </w:rPr>
        <w:t xml:space="preserve"> Service can </w:t>
      </w:r>
      <w:r w:rsidR="008E1889" w:rsidRPr="004657A2">
        <w:rPr>
          <w:bCs/>
        </w:rPr>
        <w:t>off</w:t>
      </w:r>
      <w:r w:rsidR="008E7FE2" w:rsidRPr="004657A2">
        <w:rPr>
          <w:bCs/>
        </w:rPr>
        <w:t>er</w:t>
      </w:r>
      <w:r w:rsidR="008E1889" w:rsidRPr="004657A2">
        <w:rPr>
          <w:bCs/>
        </w:rPr>
        <w:t xml:space="preserve"> translation</w:t>
      </w:r>
      <w:r w:rsidRPr="004657A2">
        <w:rPr>
          <w:bCs/>
        </w:rPr>
        <w:t xml:space="preserve"> </w:t>
      </w:r>
      <w:r w:rsidR="00800DE5" w:rsidRPr="004657A2">
        <w:rPr>
          <w:bCs/>
        </w:rPr>
        <w:t>and</w:t>
      </w:r>
      <w:r w:rsidR="00101384" w:rsidRPr="004657A2">
        <w:rPr>
          <w:bCs/>
        </w:rPr>
        <w:t>/</w:t>
      </w:r>
      <w:r w:rsidR="00800DE5" w:rsidRPr="004657A2">
        <w:rPr>
          <w:bCs/>
        </w:rPr>
        <w:t xml:space="preserve">or interpreting </w:t>
      </w:r>
      <w:r w:rsidR="008E1889" w:rsidRPr="004657A2">
        <w:rPr>
          <w:bCs/>
        </w:rPr>
        <w:t xml:space="preserve">support to </w:t>
      </w:r>
      <w:r w:rsidR="00800DE5" w:rsidRPr="004657A2">
        <w:rPr>
          <w:bCs/>
        </w:rPr>
        <w:t xml:space="preserve">aid the admissions process </w:t>
      </w:r>
      <w:r w:rsidR="000D54A2" w:rsidRPr="004657A2">
        <w:rPr>
          <w:bCs/>
        </w:rPr>
        <w:t>for</w:t>
      </w:r>
      <w:r w:rsidR="00800DE5" w:rsidRPr="004657A2">
        <w:rPr>
          <w:bCs/>
        </w:rPr>
        <w:t xml:space="preserve"> a child/ young person into a school.</w:t>
      </w:r>
      <w:r w:rsidR="003F067B" w:rsidRPr="004657A2">
        <w:rPr>
          <w:bCs/>
        </w:rPr>
        <w:t xml:space="preserve"> </w:t>
      </w:r>
      <w:r w:rsidR="00062032" w:rsidRPr="004657A2">
        <w:rPr>
          <w:bCs/>
        </w:rPr>
        <w:t>Information gathered at enrolment on the previous address and school can be of great import</w:t>
      </w:r>
      <w:r w:rsidR="00060BDC" w:rsidRPr="004657A2">
        <w:rPr>
          <w:bCs/>
        </w:rPr>
        <w:t xml:space="preserve">ance should the child unexpectedly leave. </w:t>
      </w:r>
      <w:r w:rsidR="000D54A2" w:rsidRPr="004657A2">
        <w:rPr>
          <w:bCs/>
        </w:rPr>
        <w:t>This support by EAL can also be offered if a child/ young per</w:t>
      </w:r>
      <w:r w:rsidR="00CB3F56" w:rsidRPr="004657A2">
        <w:rPr>
          <w:bCs/>
        </w:rPr>
        <w:t>son leaves or transfers to another school</w:t>
      </w:r>
      <w:r w:rsidR="00442379" w:rsidRPr="004657A2">
        <w:rPr>
          <w:bCs/>
        </w:rPr>
        <w:t>.</w:t>
      </w:r>
    </w:p>
    <w:p w14:paraId="05FC3C47" w14:textId="033B4F1C" w:rsidR="005A773D" w:rsidRPr="004657A2" w:rsidRDefault="00CA3583" w:rsidP="005A773D">
      <w:pPr>
        <w:pStyle w:val="Textregular"/>
        <w:rPr>
          <w:bCs/>
        </w:rPr>
      </w:pPr>
      <w:r w:rsidRPr="004657A2">
        <w:rPr>
          <w:bCs/>
        </w:rPr>
        <w:t xml:space="preserve">It is </w:t>
      </w:r>
      <w:r w:rsidR="00C42CF7" w:rsidRPr="004657A2">
        <w:rPr>
          <w:bCs/>
        </w:rPr>
        <w:t>also essential</w:t>
      </w:r>
      <w:r w:rsidRPr="004657A2">
        <w:rPr>
          <w:bCs/>
        </w:rPr>
        <w:t xml:space="preserve"> that</w:t>
      </w:r>
      <w:r w:rsidR="005A773D" w:rsidRPr="004657A2">
        <w:rPr>
          <w:bCs/>
        </w:rPr>
        <w:t xml:space="preserve"> prior to the family moving the school seek the intended address and the school the child will be enrolled in.</w:t>
      </w:r>
      <w:r w:rsidR="00974BFE">
        <w:rPr>
          <w:bCs/>
        </w:rPr>
        <w:t xml:space="preserve"> (Appendix 2)</w:t>
      </w:r>
      <w:r w:rsidR="00770D53">
        <w:rPr>
          <w:bCs/>
        </w:rPr>
        <w:t xml:space="preserve">. If the intended school is unknown before moving, EAL have created a </w:t>
      </w:r>
      <w:r w:rsidR="00992BBF">
        <w:rPr>
          <w:bCs/>
        </w:rPr>
        <w:t>letter</w:t>
      </w:r>
      <w:r w:rsidR="00770D53">
        <w:rPr>
          <w:bCs/>
        </w:rPr>
        <w:t xml:space="preserve"> to be given to the family that they can pass to the new school. This </w:t>
      </w:r>
      <w:r w:rsidR="00992BBF">
        <w:rPr>
          <w:bCs/>
        </w:rPr>
        <w:t>letter</w:t>
      </w:r>
      <w:r w:rsidR="00770D53">
        <w:rPr>
          <w:bCs/>
        </w:rPr>
        <w:t xml:space="preserve"> prompts the new school to contact the Aberdeenshire school to</w:t>
      </w:r>
      <w:r w:rsidR="00656F69">
        <w:rPr>
          <w:bCs/>
        </w:rPr>
        <w:t xml:space="preserve"> confirm the </w:t>
      </w:r>
      <w:r w:rsidR="00457ABF">
        <w:rPr>
          <w:bCs/>
        </w:rPr>
        <w:t>child’s enrolment and</w:t>
      </w:r>
      <w:r w:rsidR="00770D53">
        <w:rPr>
          <w:bCs/>
        </w:rPr>
        <w:t xml:space="preserve"> complete the transition process for the child/ young person.</w:t>
      </w:r>
    </w:p>
    <w:p w14:paraId="47339A44" w14:textId="7E06DA63" w:rsidR="00C6553F" w:rsidRPr="004657A2" w:rsidRDefault="004657A2" w:rsidP="00870C94">
      <w:pPr>
        <w:pStyle w:val="Textregular"/>
        <w:rPr>
          <w:bCs/>
          <w:color w:val="00B050"/>
        </w:rPr>
      </w:pPr>
      <w:r w:rsidRPr="00D2474E">
        <w:t>Where there are concerns about the welfare or safety of the child follow child protection procedures.</w:t>
      </w:r>
    </w:p>
    <w:p w14:paraId="3B2A915D" w14:textId="62331F79" w:rsidR="00123329" w:rsidRPr="009C4C3C" w:rsidRDefault="002C3D21" w:rsidP="002D3430">
      <w:pPr>
        <w:pStyle w:val="Heading1"/>
      </w:pPr>
      <w:r w:rsidRPr="009C4C3C">
        <w:rPr>
          <w:color w:val="0B4D74" w:themeColor="text2" w:themeTint="E6"/>
        </w:rPr>
        <w:lastRenderedPageBreak/>
        <w:t>Home Educa</w:t>
      </w:r>
      <w:r w:rsidR="00056B1E" w:rsidRPr="009C4C3C">
        <w:rPr>
          <w:color w:val="0B4D74" w:themeColor="text2" w:themeTint="E6"/>
        </w:rPr>
        <w:t>ted Pupils</w:t>
      </w:r>
      <w:r w:rsidR="00C6553F" w:rsidRPr="009C4C3C">
        <w:br/>
      </w:r>
      <w:r w:rsidR="00B11999" w:rsidRPr="009C4C3C">
        <w:rPr>
          <w:b w:val="0"/>
          <w:bCs w:val="0"/>
          <w:sz w:val="24"/>
          <w:szCs w:val="24"/>
        </w:rPr>
        <w:t xml:space="preserve">When considering whether a child is </w:t>
      </w:r>
      <w:r w:rsidR="00137355">
        <w:rPr>
          <w:b w:val="0"/>
          <w:bCs w:val="0"/>
          <w:sz w:val="24"/>
          <w:szCs w:val="24"/>
        </w:rPr>
        <w:t>missing</w:t>
      </w:r>
      <w:r w:rsidR="00B11999" w:rsidRPr="009C4C3C">
        <w:rPr>
          <w:b w:val="0"/>
          <w:bCs w:val="0"/>
          <w:sz w:val="24"/>
          <w:szCs w:val="24"/>
        </w:rPr>
        <w:t xml:space="preserve"> it is also important to consider </w:t>
      </w:r>
      <w:r w:rsidR="005D5D91" w:rsidRPr="009C4C3C">
        <w:rPr>
          <w:b w:val="0"/>
          <w:bCs w:val="0"/>
          <w:sz w:val="24"/>
          <w:szCs w:val="24"/>
        </w:rPr>
        <w:t xml:space="preserve">the </w:t>
      </w:r>
      <w:r w:rsidR="00902620" w:rsidRPr="009C4C3C">
        <w:rPr>
          <w:b w:val="0"/>
          <w:bCs w:val="0"/>
          <w:sz w:val="24"/>
          <w:szCs w:val="24"/>
        </w:rPr>
        <w:t>Aberdeenshire Guidance ‘</w:t>
      </w:r>
      <w:hyperlink r:id="rId16" w:history="1">
        <w:r w:rsidR="00902620" w:rsidRPr="009C4C3C">
          <w:rPr>
            <w:rStyle w:val="Hyperlink"/>
            <w:b w:val="0"/>
            <w:bCs w:val="0"/>
            <w:sz w:val="24"/>
            <w:szCs w:val="24"/>
          </w:rPr>
          <w:t xml:space="preserve">Working </w:t>
        </w:r>
        <w:r w:rsidR="00555064" w:rsidRPr="009C4C3C">
          <w:rPr>
            <w:rStyle w:val="Hyperlink"/>
            <w:b w:val="0"/>
            <w:bCs w:val="0"/>
            <w:sz w:val="24"/>
            <w:szCs w:val="24"/>
          </w:rPr>
          <w:t>T</w:t>
        </w:r>
        <w:r w:rsidR="00902620" w:rsidRPr="009C4C3C">
          <w:rPr>
            <w:rStyle w:val="Hyperlink"/>
            <w:b w:val="0"/>
            <w:bCs w:val="0"/>
            <w:sz w:val="24"/>
            <w:szCs w:val="24"/>
          </w:rPr>
          <w:t>ogether to Support Home Education</w:t>
        </w:r>
        <w:r w:rsidR="00555064" w:rsidRPr="009C4C3C">
          <w:rPr>
            <w:rStyle w:val="Hyperlink"/>
            <w:b w:val="0"/>
            <w:bCs w:val="0"/>
            <w:sz w:val="24"/>
            <w:szCs w:val="24"/>
          </w:rPr>
          <w:t>’</w:t>
        </w:r>
      </w:hyperlink>
      <w:r w:rsidR="00555064" w:rsidRPr="009C4C3C">
        <w:rPr>
          <w:b w:val="0"/>
          <w:bCs w:val="0"/>
          <w:sz w:val="24"/>
          <w:szCs w:val="24"/>
        </w:rPr>
        <w:t xml:space="preserve"> </w:t>
      </w:r>
      <w:r w:rsidR="00731170" w:rsidRPr="009C4C3C">
        <w:rPr>
          <w:b w:val="0"/>
          <w:bCs w:val="0"/>
          <w:sz w:val="24"/>
          <w:szCs w:val="24"/>
        </w:rPr>
        <w:t>. Regarding the option of Home Education</w:t>
      </w:r>
      <w:r w:rsidR="00123329" w:rsidRPr="009C4C3C">
        <w:rPr>
          <w:b w:val="0"/>
          <w:bCs w:val="0"/>
          <w:sz w:val="24"/>
          <w:szCs w:val="24"/>
        </w:rPr>
        <w:t>:</w:t>
      </w:r>
    </w:p>
    <w:p w14:paraId="7459E777" w14:textId="139DB08A" w:rsidR="00050F25" w:rsidRPr="009C4C3C" w:rsidRDefault="00A73742" w:rsidP="00123329">
      <w:pPr>
        <w:pStyle w:val="Heading1"/>
        <w:numPr>
          <w:ilvl w:val="0"/>
          <w:numId w:val="0"/>
        </w:numPr>
      </w:pPr>
      <w:r w:rsidRPr="009C4C3C">
        <w:rPr>
          <w:b w:val="0"/>
          <w:bCs w:val="0"/>
          <w:sz w:val="24"/>
          <w:szCs w:val="24"/>
        </w:rPr>
        <w:t>P</w:t>
      </w:r>
      <w:r w:rsidR="00555064" w:rsidRPr="009C4C3C">
        <w:rPr>
          <w:b w:val="0"/>
          <w:bCs w:val="0"/>
          <w:sz w:val="24"/>
          <w:szCs w:val="24"/>
        </w:rPr>
        <w:t>arents do not have to seek consent to home educate if their child has:</w:t>
      </w:r>
      <w:r w:rsidR="00555064" w:rsidRPr="009C4C3C">
        <w:rPr>
          <w:sz w:val="24"/>
          <w:szCs w:val="24"/>
        </w:rPr>
        <w:t xml:space="preserve"> </w:t>
      </w:r>
    </w:p>
    <w:p w14:paraId="60EB1E08" w14:textId="3BB89776" w:rsidR="00555064" w:rsidRPr="009C4C3C" w:rsidRDefault="00555064" w:rsidP="00050F25">
      <w:pPr>
        <w:pStyle w:val="Textregular"/>
        <w:numPr>
          <w:ilvl w:val="0"/>
          <w:numId w:val="23"/>
        </w:numPr>
        <w:spacing w:after="0"/>
        <w:ind w:left="426"/>
      </w:pPr>
      <w:r w:rsidRPr="009C4C3C">
        <w:t xml:space="preserve">never attended a local authority school </w:t>
      </w:r>
    </w:p>
    <w:p w14:paraId="1B888943" w14:textId="09A2927A" w:rsidR="00555064" w:rsidRPr="009C4C3C" w:rsidRDefault="00555064" w:rsidP="00050F25">
      <w:pPr>
        <w:pStyle w:val="Textregular"/>
        <w:numPr>
          <w:ilvl w:val="0"/>
          <w:numId w:val="23"/>
        </w:numPr>
        <w:spacing w:after="0"/>
        <w:ind w:left="426"/>
      </w:pPr>
      <w:r w:rsidRPr="009C4C3C">
        <w:t xml:space="preserve">their child is being withdrawn from an independent school </w:t>
      </w:r>
    </w:p>
    <w:p w14:paraId="3550592F" w14:textId="7C30E51A" w:rsidR="00555064" w:rsidRPr="009C4C3C" w:rsidRDefault="00555064" w:rsidP="00050F25">
      <w:pPr>
        <w:pStyle w:val="Textregular"/>
        <w:numPr>
          <w:ilvl w:val="0"/>
          <w:numId w:val="23"/>
        </w:numPr>
        <w:spacing w:after="0"/>
        <w:ind w:left="426"/>
      </w:pPr>
      <w:r w:rsidRPr="009C4C3C">
        <w:t xml:space="preserve">their child has finished primary education in one school but has not started secondary education in another </w:t>
      </w:r>
    </w:p>
    <w:p w14:paraId="138A0390" w14:textId="72C3F9B5" w:rsidR="00D2474E" w:rsidRPr="009C4C3C" w:rsidRDefault="00555064" w:rsidP="00050F25">
      <w:pPr>
        <w:pStyle w:val="Textregular"/>
        <w:numPr>
          <w:ilvl w:val="0"/>
          <w:numId w:val="23"/>
        </w:numPr>
        <w:spacing w:after="0"/>
        <w:ind w:left="426"/>
      </w:pPr>
      <w:r w:rsidRPr="009C4C3C">
        <w:t>the school the child has been attending has closed</w:t>
      </w:r>
    </w:p>
    <w:p w14:paraId="634F7D94" w14:textId="2055F720" w:rsidR="00B11999" w:rsidDel="00981672" w:rsidRDefault="00B11999" w:rsidP="00B11999">
      <w:pPr>
        <w:pStyle w:val="Textregular"/>
        <w:spacing w:after="0"/>
        <w:rPr>
          <w:del w:id="5" w:author="Carron Douglas" w:date="2023-03-06T12:59:00Z"/>
        </w:rPr>
      </w:pPr>
    </w:p>
    <w:p w14:paraId="1CF649FD" w14:textId="77777777" w:rsidR="00B11999" w:rsidRPr="00555064" w:rsidRDefault="00B11999" w:rsidP="00B11999">
      <w:pPr>
        <w:pStyle w:val="Textregular"/>
        <w:spacing w:after="0"/>
      </w:pPr>
    </w:p>
    <w:p w14:paraId="4B1731A1" w14:textId="1E667CAD" w:rsidR="00240401" w:rsidRPr="00713A3E" w:rsidRDefault="00334ED6" w:rsidP="00FA2D3B">
      <w:pPr>
        <w:pStyle w:val="Heading1"/>
        <w:rPr>
          <w:color w:val="0B4D74" w:themeColor="text2" w:themeTint="E6"/>
        </w:rPr>
      </w:pPr>
      <w:r w:rsidRPr="00713A3E">
        <w:rPr>
          <w:color w:val="0B4D74" w:themeColor="text2" w:themeTint="E6"/>
        </w:rPr>
        <w:t>The Role of the CME Coordinator</w:t>
      </w:r>
    </w:p>
    <w:p w14:paraId="55E2D56E" w14:textId="6A71DF38" w:rsidR="00FA2D3B" w:rsidRPr="00FA2D3B" w:rsidRDefault="00FA2D3B" w:rsidP="00FA2D3B">
      <w:pPr>
        <w:tabs>
          <w:tab w:val="left" w:pos="7780"/>
        </w:tabs>
        <w:ind w:right="155"/>
        <w:rPr>
          <w:rFonts w:eastAsia="Arial" w:cs="Arial"/>
          <w:sz w:val="24"/>
          <w:szCs w:val="24"/>
        </w:rPr>
      </w:pPr>
      <w:r w:rsidRPr="00FA2D3B">
        <w:rPr>
          <w:rFonts w:eastAsia="Arial" w:cs="Arial"/>
          <w:spacing w:val="6"/>
          <w:sz w:val="24"/>
          <w:szCs w:val="24"/>
        </w:rPr>
        <w:t>W</w:t>
      </w:r>
      <w:r w:rsidRPr="00FA2D3B">
        <w:rPr>
          <w:rFonts w:eastAsia="Arial" w:cs="Arial"/>
          <w:spacing w:val="-1"/>
          <w:sz w:val="24"/>
          <w:szCs w:val="24"/>
        </w:rPr>
        <w:t>he</w:t>
      </w:r>
      <w:r w:rsidRPr="00FA2D3B">
        <w:rPr>
          <w:rFonts w:eastAsia="Arial" w:cs="Arial"/>
          <w:sz w:val="24"/>
          <w:szCs w:val="24"/>
        </w:rPr>
        <w:t>n</w:t>
      </w:r>
      <w:r w:rsidRPr="00FA2D3B">
        <w:rPr>
          <w:rFonts w:eastAsia="Arial" w:cs="Arial"/>
          <w:spacing w:val="-1"/>
          <w:sz w:val="24"/>
          <w:szCs w:val="24"/>
        </w:rPr>
        <w:t xml:space="preserve"> t</w:t>
      </w:r>
      <w:r w:rsidRPr="00FA2D3B">
        <w:rPr>
          <w:rFonts w:eastAsia="Arial" w:cs="Arial"/>
          <w:spacing w:val="1"/>
          <w:sz w:val="24"/>
          <w:szCs w:val="24"/>
        </w:rPr>
        <w:t>h</w:t>
      </w:r>
      <w:r w:rsidRPr="00FA2D3B">
        <w:rPr>
          <w:rFonts w:eastAsia="Arial" w:cs="Arial"/>
          <w:sz w:val="24"/>
          <w:szCs w:val="24"/>
        </w:rPr>
        <w:t>e</w:t>
      </w:r>
      <w:r w:rsidRPr="00FA2D3B">
        <w:rPr>
          <w:rFonts w:eastAsia="Arial" w:cs="Arial"/>
          <w:spacing w:val="1"/>
          <w:sz w:val="24"/>
          <w:szCs w:val="24"/>
        </w:rPr>
        <w:t xml:space="preserve"> </w:t>
      </w:r>
      <w:r w:rsidRPr="00FA2D3B">
        <w:rPr>
          <w:rFonts w:eastAsia="Arial" w:cs="Arial"/>
          <w:sz w:val="24"/>
          <w:szCs w:val="24"/>
        </w:rPr>
        <w:t>CME C</w:t>
      </w:r>
      <w:r w:rsidRPr="00FA2D3B">
        <w:rPr>
          <w:rFonts w:eastAsia="Arial" w:cs="Arial"/>
          <w:spacing w:val="2"/>
          <w:sz w:val="24"/>
          <w:szCs w:val="24"/>
        </w:rPr>
        <w:t>o</w:t>
      </w:r>
      <w:r w:rsidRPr="00FA2D3B">
        <w:rPr>
          <w:rFonts w:eastAsia="Arial" w:cs="Arial"/>
          <w:spacing w:val="-1"/>
          <w:sz w:val="24"/>
          <w:szCs w:val="24"/>
        </w:rPr>
        <w:t>-</w:t>
      </w:r>
      <w:r w:rsidRPr="00FA2D3B">
        <w:rPr>
          <w:rFonts w:eastAsia="Arial" w:cs="Arial"/>
          <w:spacing w:val="1"/>
          <w:sz w:val="24"/>
          <w:szCs w:val="24"/>
        </w:rPr>
        <w:t>o</w:t>
      </w:r>
      <w:r w:rsidRPr="00FA2D3B">
        <w:rPr>
          <w:rFonts w:eastAsia="Arial" w:cs="Arial"/>
          <w:sz w:val="24"/>
          <w:szCs w:val="24"/>
        </w:rPr>
        <w:t>r</w:t>
      </w:r>
      <w:r w:rsidRPr="00FA2D3B">
        <w:rPr>
          <w:rFonts w:eastAsia="Arial" w:cs="Arial"/>
          <w:spacing w:val="-2"/>
          <w:sz w:val="24"/>
          <w:szCs w:val="24"/>
        </w:rPr>
        <w:t>d</w:t>
      </w:r>
      <w:r w:rsidRPr="00FA2D3B">
        <w:rPr>
          <w:rFonts w:eastAsia="Arial" w:cs="Arial"/>
          <w:sz w:val="24"/>
          <w:szCs w:val="24"/>
        </w:rPr>
        <w:t>in</w:t>
      </w:r>
      <w:r w:rsidRPr="00FA2D3B">
        <w:rPr>
          <w:rFonts w:eastAsia="Arial" w:cs="Arial"/>
          <w:spacing w:val="1"/>
          <w:sz w:val="24"/>
          <w:szCs w:val="24"/>
        </w:rPr>
        <w:t>a</w:t>
      </w:r>
      <w:r w:rsidRPr="00FA2D3B">
        <w:rPr>
          <w:rFonts w:eastAsia="Arial" w:cs="Arial"/>
          <w:sz w:val="24"/>
          <w:szCs w:val="24"/>
        </w:rPr>
        <w:t>t</w:t>
      </w:r>
      <w:r w:rsidRPr="00FA2D3B">
        <w:rPr>
          <w:rFonts w:eastAsia="Arial" w:cs="Arial"/>
          <w:spacing w:val="1"/>
          <w:sz w:val="24"/>
          <w:szCs w:val="24"/>
        </w:rPr>
        <w:t>o</w:t>
      </w:r>
      <w:r w:rsidRPr="00FA2D3B">
        <w:rPr>
          <w:rFonts w:eastAsia="Arial" w:cs="Arial"/>
          <w:sz w:val="24"/>
          <w:szCs w:val="24"/>
        </w:rPr>
        <w:t xml:space="preserve">r </w:t>
      </w:r>
      <w:r w:rsidRPr="00FA2D3B">
        <w:rPr>
          <w:rFonts w:eastAsia="Arial" w:cs="Arial"/>
          <w:spacing w:val="-1"/>
          <w:sz w:val="24"/>
          <w:szCs w:val="24"/>
        </w:rPr>
        <w:t>r</w:t>
      </w:r>
      <w:r w:rsidRPr="00FA2D3B">
        <w:rPr>
          <w:rFonts w:eastAsia="Arial" w:cs="Arial"/>
          <w:spacing w:val="1"/>
          <w:sz w:val="24"/>
          <w:szCs w:val="24"/>
        </w:rPr>
        <w:t>e</w:t>
      </w:r>
      <w:r w:rsidRPr="00FA2D3B">
        <w:rPr>
          <w:rFonts w:eastAsia="Arial" w:cs="Arial"/>
          <w:spacing w:val="-2"/>
          <w:sz w:val="24"/>
          <w:szCs w:val="24"/>
        </w:rPr>
        <w:t>c</w:t>
      </w:r>
      <w:r w:rsidRPr="00FA2D3B">
        <w:rPr>
          <w:rFonts w:eastAsia="Arial" w:cs="Arial"/>
          <w:spacing w:val="1"/>
          <w:sz w:val="24"/>
          <w:szCs w:val="24"/>
        </w:rPr>
        <w:t>e</w:t>
      </w:r>
      <w:r w:rsidRPr="00FA2D3B">
        <w:rPr>
          <w:rFonts w:eastAsia="Arial" w:cs="Arial"/>
          <w:sz w:val="24"/>
          <w:szCs w:val="24"/>
        </w:rPr>
        <w:t>i</w:t>
      </w:r>
      <w:r w:rsidRPr="00FA2D3B">
        <w:rPr>
          <w:rFonts w:eastAsia="Arial" w:cs="Arial"/>
          <w:spacing w:val="-3"/>
          <w:sz w:val="24"/>
          <w:szCs w:val="24"/>
        </w:rPr>
        <w:t>v</w:t>
      </w:r>
      <w:r w:rsidRPr="00FA2D3B">
        <w:rPr>
          <w:rFonts w:eastAsia="Arial" w:cs="Arial"/>
          <w:spacing w:val="1"/>
          <w:sz w:val="24"/>
          <w:szCs w:val="24"/>
        </w:rPr>
        <w:t>e</w:t>
      </w:r>
      <w:r w:rsidRPr="00FA2D3B">
        <w:rPr>
          <w:rFonts w:eastAsia="Arial" w:cs="Arial"/>
          <w:sz w:val="24"/>
          <w:szCs w:val="24"/>
        </w:rPr>
        <w:t xml:space="preserve">s </w:t>
      </w:r>
      <w:r w:rsidRPr="00FA2D3B">
        <w:rPr>
          <w:rFonts w:eastAsia="Arial" w:cs="Arial"/>
          <w:spacing w:val="1"/>
          <w:sz w:val="24"/>
          <w:szCs w:val="24"/>
        </w:rPr>
        <w:t>th</w:t>
      </w:r>
      <w:r w:rsidRPr="00FA2D3B">
        <w:rPr>
          <w:rFonts w:eastAsia="Arial" w:cs="Arial"/>
          <w:sz w:val="24"/>
          <w:szCs w:val="24"/>
        </w:rPr>
        <w:t>e</w:t>
      </w:r>
      <w:r w:rsidRPr="00FA2D3B">
        <w:rPr>
          <w:rFonts w:eastAsia="Arial" w:cs="Arial"/>
          <w:spacing w:val="-1"/>
          <w:sz w:val="24"/>
          <w:szCs w:val="24"/>
        </w:rPr>
        <w:t xml:space="preserve"> </w:t>
      </w:r>
      <w:r w:rsidRPr="00FA2D3B">
        <w:rPr>
          <w:rFonts w:eastAsia="Arial" w:cs="Arial"/>
          <w:sz w:val="24"/>
          <w:szCs w:val="24"/>
        </w:rPr>
        <w:t>f</w:t>
      </w:r>
      <w:r w:rsidRPr="00FA2D3B">
        <w:rPr>
          <w:rFonts w:eastAsia="Arial" w:cs="Arial"/>
          <w:spacing w:val="1"/>
          <w:sz w:val="24"/>
          <w:szCs w:val="24"/>
        </w:rPr>
        <w:t>o</w:t>
      </w:r>
      <w:r w:rsidRPr="00FA2D3B">
        <w:rPr>
          <w:rFonts w:eastAsia="Arial" w:cs="Arial"/>
          <w:sz w:val="24"/>
          <w:szCs w:val="24"/>
        </w:rPr>
        <w:t>rm</w:t>
      </w:r>
      <w:r w:rsidRPr="00FA2D3B">
        <w:rPr>
          <w:rFonts w:eastAsia="Arial" w:cs="Arial"/>
          <w:spacing w:val="1"/>
          <w:sz w:val="24"/>
          <w:szCs w:val="24"/>
        </w:rPr>
        <w:t xml:space="preserve"> </w:t>
      </w:r>
      <w:r w:rsidRPr="00FA2D3B">
        <w:rPr>
          <w:rFonts w:eastAsia="Arial" w:cs="Arial"/>
          <w:sz w:val="24"/>
          <w:szCs w:val="24"/>
        </w:rPr>
        <w:t>in</w:t>
      </w:r>
      <w:r w:rsidRPr="00FA2D3B">
        <w:rPr>
          <w:rFonts w:eastAsia="Arial" w:cs="Arial"/>
          <w:spacing w:val="2"/>
          <w:sz w:val="24"/>
          <w:szCs w:val="24"/>
        </w:rPr>
        <w:t xml:space="preserve"> </w:t>
      </w:r>
      <w:r w:rsidRPr="00FA2D3B">
        <w:rPr>
          <w:rFonts w:eastAsia="Arial" w:cs="Arial"/>
          <w:sz w:val="24"/>
          <w:szCs w:val="24"/>
        </w:rPr>
        <w:t>A</w:t>
      </w:r>
      <w:r w:rsidRPr="00FA2D3B">
        <w:rPr>
          <w:rFonts w:eastAsia="Arial" w:cs="Arial"/>
          <w:spacing w:val="1"/>
          <w:sz w:val="24"/>
          <w:szCs w:val="24"/>
        </w:rPr>
        <w:t>p</w:t>
      </w:r>
      <w:r w:rsidRPr="00FA2D3B">
        <w:rPr>
          <w:rFonts w:eastAsia="Arial" w:cs="Arial"/>
          <w:spacing w:val="-1"/>
          <w:sz w:val="24"/>
          <w:szCs w:val="24"/>
        </w:rPr>
        <w:t>p</w:t>
      </w:r>
      <w:r w:rsidRPr="00FA2D3B">
        <w:rPr>
          <w:rFonts w:eastAsia="Arial" w:cs="Arial"/>
          <w:spacing w:val="1"/>
          <w:sz w:val="24"/>
          <w:szCs w:val="24"/>
        </w:rPr>
        <w:t>end</w:t>
      </w:r>
      <w:r w:rsidRPr="00FA2D3B">
        <w:rPr>
          <w:rFonts w:eastAsia="Arial" w:cs="Arial"/>
          <w:sz w:val="24"/>
          <w:szCs w:val="24"/>
        </w:rPr>
        <w:t>ix</w:t>
      </w:r>
      <w:r w:rsidRPr="00FA2D3B">
        <w:rPr>
          <w:rFonts w:eastAsia="Arial" w:cs="Arial"/>
          <w:spacing w:val="-3"/>
          <w:sz w:val="24"/>
          <w:szCs w:val="24"/>
        </w:rPr>
        <w:t xml:space="preserve"> </w:t>
      </w:r>
      <w:proofErr w:type="gramStart"/>
      <w:r w:rsidR="00713A3E">
        <w:rPr>
          <w:rFonts w:eastAsia="Arial" w:cs="Arial"/>
          <w:sz w:val="24"/>
          <w:szCs w:val="24"/>
        </w:rPr>
        <w:t>1</w:t>
      </w:r>
      <w:proofErr w:type="gramEnd"/>
      <w:r w:rsidRPr="00FA2D3B">
        <w:rPr>
          <w:rFonts w:eastAsia="Arial" w:cs="Arial"/>
          <w:spacing w:val="3"/>
          <w:sz w:val="24"/>
          <w:szCs w:val="24"/>
        </w:rPr>
        <w:t xml:space="preserve"> </w:t>
      </w:r>
      <w:r w:rsidRPr="00FA2D3B">
        <w:rPr>
          <w:rFonts w:eastAsia="Arial" w:cs="Arial"/>
          <w:spacing w:val="-2"/>
          <w:sz w:val="24"/>
          <w:szCs w:val="24"/>
        </w:rPr>
        <w:t>t</w:t>
      </w:r>
      <w:r w:rsidRPr="00FA2D3B">
        <w:rPr>
          <w:rFonts w:eastAsia="Arial" w:cs="Arial"/>
          <w:spacing w:val="1"/>
          <w:sz w:val="24"/>
          <w:szCs w:val="24"/>
        </w:rPr>
        <w:t>he</w:t>
      </w:r>
      <w:r w:rsidRPr="00FA2D3B">
        <w:rPr>
          <w:rFonts w:eastAsia="Arial" w:cs="Arial"/>
          <w:sz w:val="24"/>
          <w:szCs w:val="24"/>
        </w:rPr>
        <w:t>y</w:t>
      </w:r>
      <w:r w:rsidRPr="00FA2D3B">
        <w:rPr>
          <w:rFonts w:eastAsia="Arial" w:cs="Arial"/>
          <w:spacing w:val="-1"/>
          <w:sz w:val="24"/>
          <w:szCs w:val="24"/>
        </w:rPr>
        <w:t xml:space="preserve"> </w:t>
      </w:r>
      <w:r w:rsidRPr="00FA2D3B">
        <w:rPr>
          <w:rFonts w:eastAsia="Arial" w:cs="Arial"/>
          <w:spacing w:val="-3"/>
          <w:sz w:val="24"/>
          <w:szCs w:val="24"/>
        </w:rPr>
        <w:t>w</w:t>
      </w:r>
      <w:r w:rsidRPr="00FA2D3B">
        <w:rPr>
          <w:rFonts w:eastAsia="Arial" w:cs="Arial"/>
          <w:spacing w:val="2"/>
          <w:sz w:val="24"/>
          <w:szCs w:val="24"/>
        </w:rPr>
        <w:t>i</w:t>
      </w:r>
      <w:r w:rsidRPr="00FA2D3B">
        <w:rPr>
          <w:rFonts w:eastAsia="Arial" w:cs="Arial"/>
          <w:sz w:val="24"/>
          <w:szCs w:val="24"/>
        </w:rPr>
        <w:t>ll</w:t>
      </w:r>
      <w:r w:rsidRPr="00FA2D3B">
        <w:rPr>
          <w:rFonts w:eastAsia="Arial" w:cs="Arial"/>
          <w:spacing w:val="-1"/>
          <w:sz w:val="24"/>
          <w:szCs w:val="24"/>
        </w:rPr>
        <w:t xml:space="preserve"> </w:t>
      </w:r>
      <w:r w:rsidRPr="00FA2D3B">
        <w:rPr>
          <w:rFonts w:eastAsia="Arial" w:cs="Arial"/>
          <w:spacing w:val="1"/>
          <w:sz w:val="24"/>
          <w:szCs w:val="24"/>
        </w:rPr>
        <w:t>u</w:t>
      </w:r>
      <w:r w:rsidRPr="00FA2D3B">
        <w:rPr>
          <w:rFonts w:eastAsia="Arial" w:cs="Arial"/>
          <w:sz w:val="24"/>
          <w:szCs w:val="24"/>
        </w:rPr>
        <w:t>se</w:t>
      </w:r>
      <w:r w:rsidRPr="00FA2D3B">
        <w:rPr>
          <w:rFonts w:eastAsia="Arial" w:cs="Arial"/>
          <w:spacing w:val="1"/>
          <w:sz w:val="24"/>
          <w:szCs w:val="24"/>
        </w:rPr>
        <w:t xml:space="preserve"> th</w:t>
      </w:r>
      <w:r w:rsidRPr="00FA2D3B">
        <w:rPr>
          <w:rFonts w:eastAsia="Arial" w:cs="Arial"/>
          <w:sz w:val="24"/>
          <w:szCs w:val="24"/>
        </w:rPr>
        <w:t>e</w:t>
      </w:r>
      <w:r w:rsidRPr="00FA2D3B">
        <w:rPr>
          <w:rFonts w:eastAsia="Arial" w:cs="Arial"/>
          <w:spacing w:val="1"/>
          <w:sz w:val="24"/>
          <w:szCs w:val="24"/>
        </w:rPr>
        <w:t xml:space="preserve"> </w:t>
      </w:r>
      <w:r w:rsidRPr="00FA2D3B">
        <w:rPr>
          <w:rFonts w:eastAsia="Arial" w:cs="Arial"/>
          <w:spacing w:val="-2"/>
          <w:sz w:val="24"/>
          <w:szCs w:val="24"/>
        </w:rPr>
        <w:t>i</w:t>
      </w:r>
      <w:r w:rsidRPr="00FA2D3B">
        <w:rPr>
          <w:rFonts w:eastAsia="Arial" w:cs="Arial"/>
          <w:spacing w:val="-1"/>
          <w:sz w:val="24"/>
          <w:szCs w:val="24"/>
        </w:rPr>
        <w:t>n</w:t>
      </w:r>
      <w:r w:rsidRPr="00FA2D3B">
        <w:rPr>
          <w:rFonts w:eastAsia="Arial" w:cs="Arial"/>
          <w:spacing w:val="3"/>
          <w:sz w:val="24"/>
          <w:szCs w:val="24"/>
        </w:rPr>
        <w:t>f</w:t>
      </w:r>
      <w:r w:rsidRPr="00FA2D3B">
        <w:rPr>
          <w:rFonts w:eastAsia="Arial" w:cs="Arial"/>
          <w:spacing w:val="1"/>
          <w:sz w:val="24"/>
          <w:szCs w:val="24"/>
        </w:rPr>
        <w:t>o</w:t>
      </w:r>
      <w:r w:rsidRPr="00FA2D3B">
        <w:rPr>
          <w:rFonts w:eastAsia="Arial" w:cs="Arial"/>
          <w:spacing w:val="-3"/>
          <w:sz w:val="24"/>
          <w:szCs w:val="24"/>
        </w:rPr>
        <w:t>r</w:t>
      </w:r>
      <w:r w:rsidRPr="00FA2D3B">
        <w:rPr>
          <w:rFonts w:eastAsia="Arial" w:cs="Arial"/>
          <w:spacing w:val="1"/>
          <w:sz w:val="24"/>
          <w:szCs w:val="24"/>
        </w:rPr>
        <w:t>ma</w:t>
      </w:r>
      <w:r w:rsidRPr="00FA2D3B">
        <w:rPr>
          <w:rFonts w:eastAsia="Arial" w:cs="Arial"/>
          <w:sz w:val="24"/>
          <w:szCs w:val="24"/>
        </w:rPr>
        <w:t>ti</w:t>
      </w:r>
      <w:r w:rsidRPr="00FA2D3B">
        <w:rPr>
          <w:rFonts w:eastAsia="Arial" w:cs="Arial"/>
          <w:spacing w:val="-1"/>
          <w:sz w:val="24"/>
          <w:szCs w:val="24"/>
        </w:rPr>
        <w:t>o</w:t>
      </w:r>
      <w:r w:rsidRPr="00FA2D3B">
        <w:rPr>
          <w:rFonts w:eastAsia="Arial" w:cs="Arial"/>
          <w:sz w:val="24"/>
          <w:szCs w:val="24"/>
        </w:rPr>
        <w:t>n to</w:t>
      </w:r>
      <w:r w:rsidRPr="00FA2D3B">
        <w:rPr>
          <w:rFonts w:eastAsia="Arial" w:cs="Arial"/>
          <w:spacing w:val="1"/>
          <w:sz w:val="24"/>
          <w:szCs w:val="24"/>
        </w:rPr>
        <w:t xml:space="preserve"> </w:t>
      </w:r>
      <w:r w:rsidRPr="00FA2D3B">
        <w:rPr>
          <w:rFonts w:eastAsia="Arial" w:cs="Arial"/>
          <w:sz w:val="24"/>
          <w:szCs w:val="24"/>
        </w:rPr>
        <w:t>s</w:t>
      </w:r>
      <w:r w:rsidRPr="00FA2D3B">
        <w:rPr>
          <w:rFonts w:eastAsia="Arial" w:cs="Arial"/>
          <w:spacing w:val="-1"/>
          <w:sz w:val="24"/>
          <w:szCs w:val="24"/>
        </w:rPr>
        <w:t>u</w:t>
      </w:r>
      <w:r w:rsidRPr="00FA2D3B">
        <w:rPr>
          <w:rFonts w:eastAsia="Arial" w:cs="Arial"/>
          <w:spacing w:val="1"/>
          <w:sz w:val="24"/>
          <w:szCs w:val="24"/>
        </w:rPr>
        <w:t>ppo</w:t>
      </w:r>
      <w:r w:rsidRPr="00FA2D3B">
        <w:rPr>
          <w:rFonts w:eastAsia="Arial" w:cs="Arial"/>
          <w:sz w:val="24"/>
          <w:szCs w:val="24"/>
        </w:rPr>
        <w:t>rt l</w:t>
      </w:r>
      <w:r w:rsidRPr="00FA2D3B">
        <w:rPr>
          <w:rFonts w:eastAsia="Arial" w:cs="Arial"/>
          <w:spacing w:val="-1"/>
          <w:sz w:val="24"/>
          <w:szCs w:val="24"/>
        </w:rPr>
        <w:t>i</w:t>
      </w:r>
      <w:r w:rsidRPr="00FA2D3B">
        <w:rPr>
          <w:rFonts w:eastAsia="Arial" w:cs="Arial"/>
          <w:spacing w:val="1"/>
          <w:sz w:val="24"/>
          <w:szCs w:val="24"/>
        </w:rPr>
        <w:t>a</w:t>
      </w:r>
      <w:r w:rsidRPr="00FA2D3B">
        <w:rPr>
          <w:rFonts w:eastAsia="Arial" w:cs="Arial"/>
          <w:sz w:val="24"/>
          <w:szCs w:val="24"/>
        </w:rPr>
        <w:t>i</w:t>
      </w:r>
      <w:r w:rsidRPr="00FA2D3B">
        <w:rPr>
          <w:rFonts w:eastAsia="Arial" w:cs="Arial"/>
          <w:spacing w:val="-3"/>
          <w:sz w:val="24"/>
          <w:szCs w:val="24"/>
        </w:rPr>
        <w:t>s</w:t>
      </w:r>
      <w:r w:rsidRPr="00FA2D3B">
        <w:rPr>
          <w:rFonts w:eastAsia="Arial" w:cs="Arial"/>
          <w:spacing w:val="1"/>
          <w:sz w:val="24"/>
          <w:szCs w:val="24"/>
        </w:rPr>
        <w:t>o</w:t>
      </w:r>
      <w:r w:rsidRPr="00FA2D3B">
        <w:rPr>
          <w:rFonts w:eastAsia="Arial" w:cs="Arial"/>
          <w:sz w:val="24"/>
          <w:szCs w:val="24"/>
        </w:rPr>
        <w:t>n</w:t>
      </w:r>
      <w:r w:rsidRPr="00FA2D3B">
        <w:rPr>
          <w:rFonts w:eastAsia="Arial" w:cs="Arial"/>
          <w:spacing w:val="3"/>
          <w:sz w:val="24"/>
          <w:szCs w:val="24"/>
        </w:rPr>
        <w:t xml:space="preserve"> </w:t>
      </w:r>
      <w:r w:rsidRPr="00FA2D3B">
        <w:rPr>
          <w:rFonts w:eastAsia="Arial" w:cs="Arial"/>
          <w:spacing w:val="-3"/>
          <w:sz w:val="24"/>
          <w:szCs w:val="24"/>
        </w:rPr>
        <w:t>w</w:t>
      </w:r>
      <w:r w:rsidRPr="00FA2D3B">
        <w:rPr>
          <w:rFonts w:eastAsia="Arial" w:cs="Arial"/>
          <w:sz w:val="24"/>
          <w:szCs w:val="24"/>
        </w:rPr>
        <w:t>ith</w:t>
      </w:r>
      <w:r w:rsidRPr="00FA2D3B">
        <w:rPr>
          <w:rFonts w:eastAsia="Arial" w:cs="Arial"/>
          <w:spacing w:val="-1"/>
          <w:sz w:val="24"/>
          <w:szCs w:val="24"/>
        </w:rPr>
        <w:t xml:space="preserve"> </w:t>
      </w:r>
      <w:r w:rsidRPr="00FA2D3B">
        <w:rPr>
          <w:rFonts w:eastAsia="Arial" w:cs="Arial"/>
          <w:sz w:val="24"/>
          <w:szCs w:val="24"/>
        </w:rPr>
        <w:t>c</w:t>
      </w:r>
      <w:r w:rsidRPr="00FA2D3B">
        <w:rPr>
          <w:rFonts w:eastAsia="Arial" w:cs="Arial"/>
          <w:spacing w:val="1"/>
          <w:sz w:val="24"/>
          <w:szCs w:val="24"/>
        </w:rPr>
        <w:t>o</w:t>
      </w:r>
      <w:r w:rsidRPr="00FA2D3B">
        <w:rPr>
          <w:rFonts w:eastAsia="Arial" w:cs="Arial"/>
          <w:sz w:val="24"/>
          <w:szCs w:val="24"/>
        </w:rPr>
        <w:t>l</w:t>
      </w:r>
      <w:r w:rsidRPr="00FA2D3B">
        <w:rPr>
          <w:rFonts w:eastAsia="Arial" w:cs="Arial"/>
          <w:spacing w:val="-1"/>
          <w:sz w:val="24"/>
          <w:szCs w:val="24"/>
        </w:rPr>
        <w:t>l</w:t>
      </w:r>
      <w:r w:rsidRPr="00FA2D3B">
        <w:rPr>
          <w:rFonts w:eastAsia="Arial" w:cs="Arial"/>
          <w:spacing w:val="1"/>
          <w:sz w:val="24"/>
          <w:szCs w:val="24"/>
        </w:rPr>
        <w:t>ea</w:t>
      </w:r>
      <w:r w:rsidRPr="00FA2D3B">
        <w:rPr>
          <w:rFonts w:eastAsia="Arial" w:cs="Arial"/>
          <w:spacing w:val="-1"/>
          <w:sz w:val="24"/>
          <w:szCs w:val="24"/>
        </w:rPr>
        <w:t>g</w:t>
      </w:r>
      <w:r w:rsidRPr="00FA2D3B">
        <w:rPr>
          <w:rFonts w:eastAsia="Arial" w:cs="Arial"/>
          <w:spacing w:val="1"/>
          <w:sz w:val="24"/>
          <w:szCs w:val="24"/>
        </w:rPr>
        <w:t>ue</w:t>
      </w:r>
      <w:r w:rsidRPr="00FA2D3B">
        <w:rPr>
          <w:rFonts w:eastAsia="Arial" w:cs="Arial"/>
          <w:sz w:val="24"/>
          <w:szCs w:val="24"/>
        </w:rPr>
        <w:t>s l</w:t>
      </w:r>
      <w:r w:rsidRPr="00FA2D3B">
        <w:rPr>
          <w:rFonts w:eastAsia="Arial" w:cs="Arial"/>
          <w:spacing w:val="1"/>
          <w:sz w:val="24"/>
          <w:szCs w:val="24"/>
        </w:rPr>
        <w:t>o</w:t>
      </w:r>
      <w:r w:rsidRPr="00FA2D3B">
        <w:rPr>
          <w:rFonts w:eastAsia="Arial" w:cs="Arial"/>
          <w:spacing w:val="-2"/>
          <w:sz w:val="24"/>
          <w:szCs w:val="24"/>
        </w:rPr>
        <w:t>c</w:t>
      </w:r>
      <w:r w:rsidRPr="00FA2D3B">
        <w:rPr>
          <w:rFonts w:eastAsia="Arial" w:cs="Arial"/>
          <w:spacing w:val="1"/>
          <w:sz w:val="24"/>
          <w:szCs w:val="24"/>
        </w:rPr>
        <w:t>a</w:t>
      </w:r>
      <w:r w:rsidRPr="00FA2D3B">
        <w:rPr>
          <w:rFonts w:eastAsia="Arial" w:cs="Arial"/>
          <w:sz w:val="24"/>
          <w:szCs w:val="24"/>
        </w:rPr>
        <w:t>l</w:t>
      </w:r>
      <w:r w:rsidRPr="00FA2D3B">
        <w:rPr>
          <w:rFonts w:eastAsia="Arial" w:cs="Arial"/>
          <w:spacing w:val="-1"/>
          <w:sz w:val="24"/>
          <w:szCs w:val="24"/>
        </w:rPr>
        <w:t>l</w:t>
      </w:r>
      <w:r w:rsidRPr="00FA2D3B">
        <w:rPr>
          <w:rFonts w:eastAsia="Arial" w:cs="Arial"/>
          <w:spacing w:val="-2"/>
          <w:sz w:val="24"/>
          <w:szCs w:val="24"/>
        </w:rPr>
        <w:t>y</w:t>
      </w:r>
      <w:r w:rsidRPr="00FA2D3B">
        <w:rPr>
          <w:rFonts w:eastAsia="Arial" w:cs="Arial"/>
          <w:sz w:val="24"/>
          <w:szCs w:val="24"/>
        </w:rPr>
        <w:t>,</w:t>
      </w:r>
      <w:r w:rsidRPr="00FA2D3B">
        <w:rPr>
          <w:rFonts w:eastAsia="Arial" w:cs="Arial"/>
          <w:spacing w:val="1"/>
          <w:sz w:val="24"/>
          <w:szCs w:val="24"/>
        </w:rPr>
        <w:t xml:space="preserve"> na</w:t>
      </w:r>
      <w:r w:rsidRPr="00FA2D3B">
        <w:rPr>
          <w:rFonts w:eastAsia="Arial" w:cs="Arial"/>
          <w:sz w:val="24"/>
          <w:szCs w:val="24"/>
        </w:rPr>
        <w:t>ti</w:t>
      </w:r>
      <w:r w:rsidRPr="00FA2D3B">
        <w:rPr>
          <w:rFonts w:eastAsia="Arial" w:cs="Arial"/>
          <w:spacing w:val="1"/>
          <w:sz w:val="24"/>
          <w:szCs w:val="24"/>
        </w:rPr>
        <w:t>ona</w:t>
      </w:r>
      <w:r w:rsidRPr="00FA2D3B">
        <w:rPr>
          <w:rFonts w:eastAsia="Arial" w:cs="Arial"/>
          <w:sz w:val="24"/>
          <w:szCs w:val="24"/>
        </w:rPr>
        <w:t>l</w:t>
      </w:r>
      <w:r w:rsidRPr="00FA2D3B">
        <w:rPr>
          <w:rFonts w:eastAsia="Arial" w:cs="Arial"/>
          <w:spacing w:val="-1"/>
          <w:sz w:val="24"/>
          <w:szCs w:val="24"/>
        </w:rPr>
        <w:t>l</w:t>
      </w:r>
      <w:r w:rsidRPr="00FA2D3B">
        <w:rPr>
          <w:rFonts w:eastAsia="Arial" w:cs="Arial"/>
          <w:sz w:val="24"/>
          <w:szCs w:val="24"/>
        </w:rPr>
        <w:t>y</w:t>
      </w:r>
      <w:r w:rsidRPr="00FA2D3B">
        <w:rPr>
          <w:rFonts w:eastAsia="Arial" w:cs="Arial"/>
          <w:spacing w:val="-2"/>
          <w:sz w:val="24"/>
          <w:szCs w:val="24"/>
        </w:rPr>
        <w:t xml:space="preserve"> </w:t>
      </w:r>
      <w:r w:rsidRPr="00FA2D3B">
        <w:rPr>
          <w:rFonts w:eastAsia="Arial" w:cs="Arial"/>
          <w:spacing w:val="5"/>
          <w:sz w:val="24"/>
          <w:szCs w:val="24"/>
        </w:rPr>
        <w:t>a</w:t>
      </w:r>
      <w:r w:rsidRPr="00FA2D3B">
        <w:rPr>
          <w:rFonts w:eastAsia="Arial" w:cs="Arial"/>
          <w:spacing w:val="1"/>
          <w:sz w:val="24"/>
          <w:szCs w:val="24"/>
        </w:rPr>
        <w:t>n</w:t>
      </w:r>
      <w:r w:rsidRPr="00FA2D3B">
        <w:rPr>
          <w:rFonts w:eastAsia="Arial" w:cs="Arial"/>
          <w:sz w:val="24"/>
          <w:szCs w:val="24"/>
        </w:rPr>
        <w:t>d</w:t>
      </w:r>
      <w:r w:rsidRPr="00FA2D3B">
        <w:rPr>
          <w:rFonts w:eastAsia="Arial" w:cs="Arial"/>
          <w:spacing w:val="1"/>
          <w:sz w:val="24"/>
          <w:szCs w:val="24"/>
        </w:rPr>
        <w:t xml:space="preserve"> </w:t>
      </w:r>
      <w:r w:rsidRPr="00FA2D3B">
        <w:rPr>
          <w:rFonts w:eastAsia="Arial" w:cs="Arial"/>
          <w:sz w:val="24"/>
          <w:szCs w:val="24"/>
        </w:rPr>
        <w:t>i</w:t>
      </w:r>
      <w:r w:rsidRPr="00FA2D3B">
        <w:rPr>
          <w:rFonts w:eastAsia="Arial" w:cs="Arial"/>
          <w:spacing w:val="-1"/>
          <w:sz w:val="24"/>
          <w:szCs w:val="24"/>
        </w:rPr>
        <w:t>n</w:t>
      </w:r>
      <w:r w:rsidRPr="00FA2D3B">
        <w:rPr>
          <w:rFonts w:eastAsia="Arial" w:cs="Arial"/>
          <w:sz w:val="24"/>
          <w:szCs w:val="24"/>
        </w:rPr>
        <w:t>t</w:t>
      </w:r>
      <w:r w:rsidRPr="00FA2D3B">
        <w:rPr>
          <w:rFonts w:eastAsia="Arial" w:cs="Arial"/>
          <w:spacing w:val="1"/>
          <w:sz w:val="24"/>
          <w:szCs w:val="24"/>
        </w:rPr>
        <w:t>e</w:t>
      </w:r>
      <w:r w:rsidRPr="00FA2D3B">
        <w:rPr>
          <w:rFonts w:eastAsia="Arial" w:cs="Arial"/>
          <w:sz w:val="24"/>
          <w:szCs w:val="24"/>
        </w:rPr>
        <w:t>rn</w:t>
      </w:r>
      <w:r w:rsidRPr="00FA2D3B">
        <w:rPr>
          <w:rFonts w:eastAsia="Arial" w:cs="Arial"/>
          <w:spacing w:val="-1"/>
          <w:sz w:val="24"/>
          <w:szCs w:val="24"/>
        </w:rPr>
        <w:t>a</w:t>
      </w:r>
      <w:r w:rsidRPr="00FA2D3B">
        <w:rPr>
          <w:rFonts w:eastAsia="Arial" w:cs="Arial"/>
          <w:sz w:val="24"/>
          <w:szCs w:val="24"/>
        </w:rPr>
        <w:t>ti</w:t>
      </w:r>
      <w:r w:rsidRPr="00FA2D3B">
        <w:rPr>
          <w:rFonts w:eastAsia="Arial" w:cs="Arial"/>
          <w:spacing w:val="1"/>
          <w:sz w:val="24"/>
          <w:szCs w:val="24"/>
        </w:rPr>
        <w:t>o</w:t>
      </w:r>
      <w:r w:rsidRPr="00FA2D3B">
        <w:rPr>
          <w:rFonts w:eastAsia="Arial" w:cs="Arial"/>
          <w:spacing w:val="-1"/>
          <w:sz w:val="24"/>
          <w:szCs w:val="24"/>
        </w:rPr>
        <w:t>na</w:t>
      </w:r>
      <w:r w:rsidRPr="00FA2D3B">
        <w:rPr>
          <w:rFonts w:eastAsia="Arial" w:cs="Arial"/>
          <w:sz w:val="24"/>
          <w:szCs w:val="24"/>
        </w:rPr>
        <w:t>l</w:t>
      </w:r>
      <w:r w:rsidRPr="00FA2D3B">
        <w:rPr>
          <w:rFonts w:eastAsia="Arial" w:cs="Arial"/>
          <w:spacing w:val="-1"/>
          <w:sz w:val="24"/>
          <w:szCs w:val="24"/>
        </w:rPr>
        <w:t>l</w:t>
      </w:r>
      <w:r w:rsidRPr="00FA2D3B">
        <w:rPr>
          <w:rFonts w:eastAsia="Arial" w:cs="Arial"/>
          <w:spacing w:val="-2"/>
          <w:sz w:val="24"/>
          <w:szCs w:val="24"/>
        </w:rPr>
        <w:t>y</w:t>
      </w:r>
      <w:r w:rsidRPr="00FA2D3B">
        <w:rPr>
          <w:rFonts w:eastAsia="Arial" w:cs="Arial"/>
          <w:sz w:val="24"/>
          <w:szCs w:val="24"/>
        </w:rPr>
        <w:t xml:space="preserve">. </w:t>
      </w:r>
      <w:r w:rsidRPr="00FA2D3B">
        <w:rPr>
          <w:rFonts w:eastAsia="Arial" w:cs="Arial"/>
          <w:spacing w:val="2"/>
          <w:sz w:val="24"/>
          <w:szCs w:val="24"/>
        </w:rPr>
        <w:t>T</w:t>
      </w:r>
      <w:r w:rsidRPr="00FA2D3B">
        <w:rPr>
          <w:rFonts w:eastAsia="Arial" w:cs="Arial"/>
          <w:spacing w:val="1"/>
          <w:sz w:val="24"/>
          <w:szCs w:val="24"/>
        </w:rPr>
        <w:t>h</w:t>
      </w:r>
      <w:r w:rsidRPr="00FA2D3B">
        <w:rPr>
          <w:rFonts w:eastAsia="Arial" w:cs="Arial"/>
          <w:sz w:val="24"/>
          <w:szCs w:val="24"/>
        </w:rPr>
        <w:t>is c</w:t>
      </w:r>
      <w:r w:rsidRPr="00FA2D3B">
        <w:rPr>
          <w:rFonts w:eastAsia="Arial" w:cs="Arial"/>
          <w:spacing w:val="1"/>
          <w:sz w:val="24"/>
          <w:szCs w:val="24"/>
        </w:rPr>
        <w:t>ou</w:t>
      </w:r>
      <w:r w:rsidRPr="00FA2D3B">
        <w:rPr>
          <w:rFonts w:eastAsia="Arial" w:cs="Arial"/>
          <w:spacing w:val="-3"/>
          <w:sz w:val="24"/>
          <w:szCs w:val="24"/>
        </w:rPr>
        <w:t>l</w:t>
      </w:r>
      <w:r w:rsidRPr="00FA2D3B">
        <w:rPr>
          <w:rFonts w:eastAsia="Arial" w:cs="Arial"/>
          <w:sz w:val="24"/>
          <w:szCs w:val="24"/>
        </w:rPr>
        <w:t>d</w:t>
      </w:r>
      <w:r w:rsidRPr="00FA2D3B">
        <w:rPr>
          <w:rFonts w:eastAsia="Arial" w:cs="Arial"/>
          <w:spacing w:val="1"/>
          <w:sz w:val="24"/>
          <w:szCs w:val="24"/>
        </w:rPr>
        <w:t xml:space="preserve"> </w:t>
      </w:r>
      <w:r w:rsidRPr="00FA2D3B">
        <w:rPr>
          <w:rFonts w:eastAsia="Arial" w:cs="Arial"/>
          <w:sz w:val="24"/>
          <w:szCs w:val="24"/>
        </w:rPr>
        <w:t>i</w:t>
      </w:r>
      <w:r w:rsidRPr="00FA2D3B">
        <w:rPr>
          <w:rFonts w:eastAsia="Arial" w:cs="Arial"/>
          <w:spacing w:val="1"/>
          <w:sz w:val="24"/>
          <w:szCs w:val="24"/>
        </w:rPr>
        <w:t>n</w:t>
      </w:r>
      <w:r w:rsidRPr="00FA2D3B">
        <w:rPr>
          <w:rFonts w:eastAsia="Arial" w:cs="Arial"/>
          <w:sz w:val="24"/>
          <w:szCs w:val="24"/>
        </w:rPr>
        <w:t>cl</w:t>
      </w:r>
      <w:r w:rsidRPr="00FA2D3B">
        <w:rPr>
          <w:rFonts w:eastAsia="Arial" w:cs="Arial"/>
          <w:spacing w:val="-2"/>
          <w:sz w:val="24"/>
          <w:szCs w:val="24"/>
        </w:rPr>
        <w:t>u</w:t>
      </w:r>
      <w:r w:rsidRPr="00FA2D3B">
        <w:rPr>
          <w:rFonts w:eastAsia="Arial" w:cs="Arial"/>
          <w:spacing w:val="1"/>
          <w:sz w:val="24"/>
          <w:szCs w:val="24"/>
        </w:rPr>
        <w:t>d</w:t>
      </w:r>
      <w:r w:rsidRPr="00FA2D3B">
        <w:rPr>
          <w:rFonts w:eastAsia="Arial" w:cs="Arial"/>
          <w:sz w:val="24"/>
          <w:szCs w:val="24"/>
        </w:rPr>
        <w:t>e l</w:t>
      </w:r>
      <w:r w:rsidRPr="00FA2D3B">
        <w:rPr>
          <w:rFonts w:eastAsia="Arial" w:cs="Arial"/>
          <w:spacing w:val="-1"/>
          <w:sz w:val="24"/>
          <w:szCs w:val="24"/>
        </w:rPr>
        <w:t>i</w:t>
      </w:r>
      <w:r w:rsidRPr="00FA2D3B">
        <w:rPr>
          <w:rFonts w:eastAsia="Arial" w:cs="Arial"/>
          <w:spacing w:val="1"/>
          <w:sz w:val="24"/>
          <w:szCs w:val="24"/>
        </w:rPr>
        <w:t>a</w:t>
      </w:r>
      <w:r w:rsidRPr="00FA2D3B">
        <w:rPr>
          <w:rFonts w:eastAsia="Arial" w:cs="Arial"/>
          <w:sz w:val="24"/>
          <w:szCs w:val="24"/>
        </w:rPr>
        <w:t>ison</w:t>
      </w:r>
      <w:r w:rsidRPr="00FA2D3B">
        <w:rPr>
          <w:rFonts w:eastAsia="Arial" w:cs="Arial"/>
          <w:spacing w:val="1"/>
          <w:sz w:val="24"/>
          <w:szCs w:val="24"/>
        </w:rPr>
        <w:t xml:space="preserve"> </w:t>
      </w:r>
      <w:r w:rsidRPr="00FA2D3B">
        <w:rPr>
          <w:rFonts w:eastAsia="Arial" w:cs="Arial"/>
          <w:spacing w:val="-2"/>
          <w:sz w:val="24"/>
          <w:szCs w:val="24"/>
        </w:rPr>
        <w:t>w</w:t>
      </w:r>
      <w:r w:rsidRPr="00FA2D3B">
        <w:rPr>
          <w:rFonts w:eastAsia="Arial" w:cs="Arial"/>
          <w:sz w:val="24"/>
          <w:szCs w:val="24"/>
        </w:rPr>
        <w:t>ith</w:t>
      </w:r>
      <w:r w:rsidRPr="00FA2D3B">
        <w:rPr>
          <w:rFonts w:eastAsia="Arial" w:cs="Arial"/>
          <w:spacing w:val="1"/>
          <w:sz w:val="24"/>
          <w:szCs w:val="24"/>
        </w:rPr>
        <w:t xml:space="preserve"> Po</w:t>
      </w:r>
      <w:r w:rsidRPr="00FA2D3B">
        <w:rPr>
          <w:rFonts w:eastAsia="Arial" w:cs="Arial"/>
          <w:sz w:val="24"/>
          <w:szCs w:val="24"/>
        </w:rPr>
        <w:t>l</w:t>
      </w:r>
      <w:r w:rsidRPr="00FA2D3B">
        <w:rPr>
          <w:rFonts w:eastAsia="Arial" w:cs="Arial"/>
          <w:spacing w:val="-1"/>
          <w:sz w:val="24"/>
          <w:szCs w:val="24"/>
        </w:rPr>
        <w:t>i</w:t>
      </w:r>
      <w:r w:rsidRPr="00FA2D3B">
        <w:rPr>
          <w:rFonts w:eastAsia="Arial" w:cs="Arial"/>
          <w:sz w:val="24"/>
          <w:szCs w:val="24"/>
        </w:rPr>
        <w:t>ce</w:t>
      </w:r>
      <w:r w:rsidRPr="00FA2D3B">
        <w:rPr>
          <w:rFonts w:eastAsia="Arial" w:cs="Arial"/>
          <w:spacing w:val="1"/>
          <w:sz w:val="24"/>
          <w:szCs w:val="24"/>
        </w:rPr>
        <w:t xml:space="preserve"> S</w:t>
      </w:r>
      <w:r w:rsidRPr="00FA2D3B">
        <w:rPr>
          <w:rFonts w:eastAsia="Arial" w:cs="Arial"/>
          <w:spacing w:val="-2"/>
          <w:sz w:val="24"/>
          <w:szCs w:val="24"/>
        </w:rPr>
        <w:t>c</w:t>
      </w:r>
      <w:r w:rsidRPr="00FA2D3B">
        <w:rPr>
          <w:rFonts w:eastAsia="Arial" w:cs="Arial"/>
          <w:spacing w:val="1"/>
          <w:sz w:val="24"/>
          <w:szCs w:val="24"/>
        </w:rPr>
        <w:t>o</w:t>
      </w:r>
      <w:r w:rsidRPr="00FA2D3B">
        <w:rPr>
          <w:rFonts w:eastAsia="Arial" w:cs="Arial"/>
          <w:spacing w:val="-2"/>
          <w:sz w:val="24"/>
          <w:szCs w:val="24"/>
        </w:rPr>
        <w:t>t</w:t>
      </w:r>
      <w:r w:rsidRPr="00FA2D3B">
        <w:rPr>
          <w:rFonts w:eastAsia="Arial" w:cs="Arial"/>
          <w:sz w:val="24"/>
          <w:szCs w:val="24"/>
        </w:rPr>
        <w:t>la</w:t>
      </w:r>
      <w:r w:rsidRPr="00FA2D3B">
        <w:rPr>
          <w:rFonts w:eastAsia="Arial" w:cs="Arial"/>
          <w:spacing w:val="1"/>
          <w:sz w:val="24"/>
          <w:szCs w:val="24"/>
        </w:rPr>
        <w:t>nd</w:t>
      </w:r>
      <w:r w:rsidRPr="00FA2D3B">
        <w:rPr>
          <w:rFonts w:eastAsia="Arial" w:cs="Arial"/>
          <w:sz w:val="24"/>
          <w:szCs w:val="24"/>
        </w:rPr>
        <w:t>,</w:t>
      </w:r>
      <w:r w:rsidRPr="00FA2D3B">
        <w:rPr>
          <w:rFonts w:eastAsia="Arial" w:cs="Arial"/>
          <w:spacing w:val="1"/>
          <w:sz w:val="24"/>
          <w:szCs w:val="24"/>
        </w:rPr>
        <w:t xml:space="preserve"> </w:t>
      </w:r>
      <w:r w:rsidRPr="00FA2D3B">
        <w:rPr>
          <w:rFonts w:eastAsia="Arial" w:cs="Arial"/>
          <w:sz w:val="24"/>
          <w:szCs w:val="24"/>
        </w:rPr>
        <w:t>N</w:t>
      </w:r>
      <w:r w:rsidRPr="00FA2D3B">
        <w:rPr>
          <w:rFonts w:eastAsia="Arial" w:cs="Arial"/>
          <w:spacing w:val="-1"/>
          <w:sz w:val="24"/>
          <w:szCs w:val="24"/>
        </w:rPr>
        <w:t>H</w:t>
      </w:r>
      <w:r w:rsidRPr="00FA2D3B">
        <w:rPr>
          <w:rFonts w:eastAsia="Arial" w:cs="Arial"/>
          <w:sz w:val="24"/>
          <w:szCs w:val="24"/>
        </w:rPr>
        <w:t>S</w:t>
      </w:r>
      <w:r w:rsidRPr="00FA2D3B">
        <w:rPr>
          <w:rFonts w:eastAsia="Arial" w:cs="Arial"/>
          <w:spacing w:val="-1"/>
          <w:sz w:val="24"/>
          <w:szCs w:val="24"/>
        </w:rPr>
        <w:t xml:space="preserve"> </w:t>
      </w:r>
      <w:r w:rsidRPr="00FA2D3B">
        <w:rPr>
          <w:rFonts w:eastAsia="Arial" w:cs="Arial"/>
          <w:spacing w:val="2"/>
          <w:sz w:val="24"/>
          <w:szCs w:val="24"/>
        </w:rPr>
        <w:t>T</w:t>
      </w:r>
      <w:r w:rsidRPr="00FA2D3B">
        <w:rPr>
          <w:rFonts w:eastAsia="Arial" w:cs="Arial"/>
          <w:sz w:val="24"/>
          <w:szCs w:val="24"/>
        </w:rPr>
        <w:t>ru</w:t>
      </w:r>
      <w:r w:rsidRPr="00FA2D3B">
        <w:rPr>
          <w:rFonts w:eastAsia="Arial" w:cs="Arial"/>
          <w:spacing w:val="-2"/>
          <w:sz w:val="24"/>
          <w:szCs w:val="24"/>
        </w:rPr>
        <w:t>s</w:t>
      </w:r>
      <w:r w:rsidRPr="00FA2D3B">
        <w:rPr>
          <w:rFonts w:eastAsia="Arial" w:cs="Arial"/>
          <w:sz w:val="24"/>
          <w:szCs w:val="24"/>
        </w:rPr>
        <w:t>ts</w:t>
      </w:r>
      <w:r w:rsidR="005E7D67">
        <w:rPr>
          <w:rFonts w:eastAsia="Arial" w:cs="Arial"/>
          <w:spacing w:val="1"/>
          <w:sz w:val="24"/>
          <w:szCs w:val="24"/>
        </w:rPr>
        <w:t>, colleagues in Council Tax,</w:t>
      </w:r>
      <w:r w:rsidRPr="00FA2D3B">
        <w:rPr>
          <w:rFonts w:eastAsia="Arial" w:cs="Arial"/>
          <w:spacing w:val="-1"/>
          <w:sz w:val="24"/>
          <w:szCs w:val="24"/>
        </w:rPr>
        <w:t xml:space="preserve"> </w:t>
      </w:r>
      <w:r w:rsidRPr="00FA2D3B">
        <w:rPr>
          <w:rFonts w:eastAsia="Arial" w:cs="Arial"/>
          <w:sz w:val="24"/>
          <w:szCs w:val="24"/>
        </w:rPr>
        <w:t>c</w:t>
      </w:r>
      <w:r w:rsidRPr="00FA2D3B">
        <w:rPr>
          <w:rFonts w:eastAsia="Arial" w:cs="Arial"/>
          <w:spacing w:val="1"/>
          <w:sz w:val="24"/>
          <w:szCs w:val="24"/>
        </w:rPr>
        <w:t>o</w:t>
      </w:r>
      <w:r w:rsidRPr="00FA2D3B">
        <w:rPr>
          <w:rFonts w:eastAsia="Arial" w:cs="Arial"/>
          <w:sz w:val="24"/>
          <w:szCs w:val="24"/>
        </w:rPr>
        <w:t>l</w:t>
      </w:r>
      <w:r w:rsidRPr="00FA2D3B">
        <w:rPr>
          <w:rFonts w:eastAsia="Arial" w:cs="Arial"/>
          <w:spacing w:val="-1"/>
          <w:sz w:val="24"/>
          <w:szCs w:val="24"/>
        </w:rPr>
        <w:t>l</w:t>
      </w:r>
      <w:r w:rsidRPr="00FA2D3B">
        <w:rPr>
          <w:rFonts w:eastAsia="Arial" w:cs="Arial"/>
          <w:spacing w:val="1"/>
          <w:sz w:val="24"/>
          <w:szCs w:val="24"/>
        </w:rPr>
        <w:t>ea</w:t>
      </w:r>
      <w:r w:rsidRPr="00FA2D3B">
        <w:rPr>
          <w:rFonts w:eastAsia="Arial" w:cs="Arial"/>
          <w:spacing w:val="-1"/>
          <w:sz w:val="24"/>
          <w:szCs w:val="24"/>
        </w:rPr>
        <w:t>g</w:t>
      </w:r>
      <w:r w:rsidRPr="00FA2D3B">
        <w:rPr>
          <w:rFonts w:eastAsia="Arial" w:cs="Arial"/>
          <w:spacing w:val="1"/>
          <w:sz w:val="24"/>
          <w:szCs w:val="24"/>
        </w:rPr>
        <w:t>ue</w:t>
      </w:r>
      <w:r w:rsidRPr="00FA2D3B">
        <w:rPr>
          <w:rFonts w:eastAsia="Arial" w:cs="Arial"/>
          <w:sz w:val="24"/>
          <w:szCs w:val="24"/>
        </w:rPr>
        <w:t>s in</w:t>
      </w:r>
      <w:r w:rsidRPr="00FA2D3B">
        <w:rPr>
          <w:rFonts w:eastAsia="Arial" w:cs="Arial"/>
          <w:spacing w:val="1"/>
          <w:sz w:val="24"/>
          <w:szCs w:val="24"/>
        </w:rPr>
        <w:t xml:space="preserve"> </w:t>
      </w:r>
      <w:r w:rsidRPr="00FA2D3B">
        <w:rPr>
          <w:rFonts w:eastAsia="Arial" w:cs="Arial"/>
          <w:spacing w:val="-2"/>
          <w:sz w:val="24"/>
          <w:szCs w:val="24"/>
        </w:rPr>
        <w:t>C</w:t>
      </w:r>
      <w:r w:rsidRPr="00FA2D3B">
        <w:rPr>
          <w:rFonts w:eastAsia="Arial" w:cs="Arial"/>
          <w:spacing w:val="1"/>
          <w:sz w:val="24"/>
          <w:szCs w:val="24"/>
        </w:rPr>
        <w:t>h</w:t>
      </w:r>
      <w:r w:rsidRPr="00FA2D3B">
        <w:rPr>
          <w:rFonts w:eastAsia="Arial" w:cs="Arial"/>
          <w:sz w:val="24"/>
          <w:szCs w:val="24"/>
        </w:rPr>
        <w:t>i</w:t>
      </w:r>
      <w:r w:rsidRPr="00FA2D3B">
        <w:rPr>
          <w:rFonts w:eastAsia="Arial" w:cs="Arial"/>
          <w:spacing w:val="-1"/>
          <w:sz w:val="24"/>
          <w:szCs w:val="24"/>
        </w:rPr>
        <w:t>l</w:t>
      </w:r>
      <w:r w:rsidRPr="00FA2D3B">
        <w:rPr>
          <w:rFonts w:eastAsia="Arial" w:cs="Arial"/>
          <w:spacing w:val="1"/>
          <w:sz w:val="24"/>
          <w:szCs w:val="24"/>
        </w:rPr>
        <w:t>d</w:t>
      </w:r>
      <w:r w:rsidRPr="00FA2D3B">
        <w:rPr>
          <w:rFonts w:eastAsia="Arial" w:cs="Arial"/>
          <w:sz w:val="24"/>
          <w:szCs w:val="24"/>
        </w:rPr>
        <w:t>re</w:t>
      </w:r>
      <w:r w:rsidRPr="00FA2D3B">
        <w:rPr>
          <w:rFonts w:eastAsia="Arial" w:cs="Arial"/>
          <w:spacing w:val="1"/>
          <w:sz w:val="24"/>
          <w:szCs w:val="24"/>
        </w:rPr>
        <w:t>n</w:t>
      </w:r>
      <w:r w:rsidRPr="00FA2D3B">
        <w:rPr>
          <w:rFonts w:eastAsia="Arial" w:cs="Arial"/>
          <w:spacing w:val="5"/>
          <w:sz w:val="24"/>
          <w:szCs w:val="24"/>
        </w:rPr>
        <w:t>’</w:t>
      </w:r>
      <w:r w:rsidRPr="00FA2D3B">
        <w:rPr>
          <w:rFonts w:eastAsia="Arial" w:cs="Arial"/>
          <w:sz w:val="24"/>
          <w:szCs w:val="24"/>
        </w:rPr>
        <w:t xml:space="preserve">s </w:t>
      </w:r>
      <w:r w:rsidRPr="00FA2D3B">
        <w:rPr>
          <w:rFonts w:eastAsia="Arial" w:cs="Arial"/>
          <w:spacing w:val="1"/>
          <w:sz w:val="24"/>
          <w:szCs w:val="24"/>
        </w:rPr>
        <w:t>So</w:t>
      </w:r>
      <w:r w:rsidRPr="00FA2D3B">
        <w:rPr>
          <w:rFonts w:eastAsia="Arial" w:cs="Arial"/>
          <w:sz w:val="24"/>
          <w:szCs w:val="24"/>
        </w:rPr>
        <w:t>cial</w:t>
      </w:r>
      <w:r w:rsidRPr="00FA2D3B">
        <w:rPr>
          <w:rFonts w:eastAsia="Arial" w:cs="Arial"/>
          <w:spacing w:val="-7"/>
          <w:sz w:val="24"/>
          <w:szCs w:val="24"/>
        </w:rPr>
        <w:t xml:space="preserve"> </w:t>
      </w:r>
      <w:r w:rsidRPr="00FA2D3B">
        <w:rPr>
          <w:rFonts w:eastAsia="Arial" w:cs="Arial"/>
          <w:spacing w:val="8"/>
          <w:sz w:val="24"/>
          <w:szCs w:val="24"/>
        </w:rPr>
        <w:t>W</w:t>
      </w:r>
      <w:r w:rsidRPr="00FA2D3B">
        <w:rPr>
          <w:rFonts w:eastAsia="Arial" w:cs="Arial"/>
          <w:spacing w:val="-1"/>
          <w:sz w:val="24"/>
          <w:szCs w:val="24"/>
        </w:rPr>
        <w:t>o</w:t>
      </w:r>
      <w:r w:rsidRPr="00FA2D3B">
        <w:rPr>
          <w:rFonts w:eastAsia="Arial" w:cs="Arial"/>
          <w:sz w:val="24"/>
          <w:szCs w:val="24"/>
        </w:rPr>
        <w:t xml:space="preserve">rk </w:t>
      </w:r>
      <w:r w:rsidRPr="00FA2D3B">
        <w:rPr>
          <w:rFonts w:eastAsia="Arial" w:cs="Arial"/>
          <w:spacing w:val="-2"/>
          <w:sz w:val="24"/>
          <w:szCs w:val="24"/>
        </w:rPr>
        <w:t>a</w:t>
      </w:r>
      <w:r w:rsidRPr="00FA2D3B">
        <w:rPr>
          <w:rFonts w:eastAsia="Arial" w:cs="Arial"/>
          <w:spacing w:val="1"/>
          <w:sz w:val="24"/>
          <w:szCs w:val="24"/>
        </w:rPr>
        <w:t>n</w:t>
      </w:r>
      <w:r w:rsidRPr="00FA2D3B">
        <w:rPr>
          <w:rFonts w:eastAsia="Arial" w:cs="Arial"/>
          <w:sz w:val="24"/>
          <w:szCs w:val="24"/>
        </w:rPr>
        <w:t>d T</w:t>
      </w:r>
      <w:r w:rsidRPr="00FA2D3B">
        <w:rPr>
          <w:rFonts w:eastAsia="Arial" w:cs="Arial"/>
          <w:spacing w:val="1"/>
          <w:sz w:val="24"/>
          <w:szCs w:val="24"/>
        </w:rPr>
        <w:t>h</w:t>
      </w:r>
      <w:r w:rsidRPr="00FA2D3B">
        <w:rPr>
          <w:rFonts w:eastAsia="Arial" w:cs="Arial"/>
          <w:sz w:val="24"/>
          <w:szCs w:val="24"/>
        </w:rPr>
        <w:t>e</w:t>
      </w:r>
      <w:r w:rsidRPr="00FA2D3B">
        <w:rPr>
          <w:rFonts w:eastAsia="Arial" w:cs="Arial"/>
          <w:spacing w:val="-1"/>
          <w:sz w:val="24"/>
          <w:szCs w:val="24"/>
        </w:rPr>
        <w:t xml:space="preserve"> </w:t>
      </w:r>
      <w:r w:rsidRPr="00FA2D3B">
        <w:rPr>
          <w:rFonts w:eastAsia="Arial" w:cs="Arial"/>
          <w:sz w:val="24"/>
          <w:szCs w:val="24"/>
        </w:rPr>
        <w:t>Sc</w:t>
      </w:r>
      <w:r w:rsidRPr="00FA2D3B">
        <w:rPr>
          <w:rFonts w:eastAsia="Arial" w:cs="Arial"/>
          <w:spacing w:val="1"/>
          <w:sz w:val="24"/>
          <w:szCs w:val="24"/>
        </w:rPr>
        <w:t>o</w:t>
      </w:r>
      <w:r w:rsidRPr="00FA2D3B">
        <w:rPr>
          <w:rFonts w:eastAsia="Arial" w:cs="Arial"/>
          <w:sz w:val="24"/>
          <w:szCs w:val="24"/>
        </w:rPr>
        <w:t>t</w:t>
      </w:r>
      <w:r w:rsidRPr="00FA2D3B">
        <w:rPr>
          <w:rFonts w:eastAsia="Arial" w:cs="Arial"/>
          <w:spacing w:val="1"/>
          <w:sz w:val="24"/>
          <w:szCs w:val="24"/>
        </w:rPr>
        <w:t>t</w:t>
      </w:r>
      <w:r w:rsidRPr="00FA2D3B">
        <w:rPr>
          <w:rFonts w:eastAsia="Arial" w:cs="Arial"/>
          <w:sz w:val="24"/>
          <w:szCs w:val="24"/>
        </w:rPr>
        <w:t>i</w:t>
      </w:r>
      <w:r w:rsidRPr="00FA2D3B">
        <w:rPr>
          <w:rFonts w:eastAsia="Arial" w:cs="Arial"/>
          <w:spacing w:val="-3"/>
          <w:sz w:val="24"/>
          <w:szCs w:val="24"/>
        </w:rPr>
        <w:t>s</w:t>
      </w:r>
      <w:r w:rsidRPr="00FA2D3B">
        <w:rPr>
          <w:rFonts w:eastAsia="Arial" w:cs="Arial"/>
          <w:sz w:val="24"/>
          <w:szCs w:val="24"/>
        </w:rPr>
        <w:t>h</w:t>
      </w:r>
      <w:r w:rsidRPr="00FA2D3B">
        <w:rPr>
          <w:rFonts w:eastAsia="Arial" w:cs="Arial"/>
          <w:spacing w:val="1"/>
          <w:sz w:val="24"/>
          <w:szCs w:val="24"/>
        </w:rPr>
        <w:t xml:space="preserve"> Go</w:t>
      </w:r>
      <w:r w:rsidRPr="00FA2D3B">
        <w:rPr>
          <w:rFonts w:eastAsia="Arial" w:cs="Arial"/>
          <w:spacing w:val="-2"/>
          <w:sz w:val="24"/>
          <w:szCs w:val="24"/>
        </w:rPr>
        <w:t>v</w:t>
      </w:r>
      <w:r w:rsidRPr="00FA2D3B">
        <w:rPr>
          <w:rFonts w:eastAsia="Arial" w:cs="Arial"/>
          <w:spacing w:val="1"/>
          <w:sz w:val="24"/>
          <w:szCs w:val="24"/>
        </w:rPr>
        <w:t>e</w:t>
      </w:r>
      <w:r w:rsidRPr="00FA2D3B">
        <w:rPr>
          <w:rFonts w:eastAsia="Arial" w:cs="Arial"/>
          <w:sz w:val="24"/>
          <w:szCs w:val="24"/>
        </w:rPr>
        <w:t>rnme</w:t>
      </w:r>
      <w:r w:rsidRPr="00FA2D3B">
        <w:rPr>
          <w:rFonts w:eastAsia="Arial" w:cs="Arial"/>
          <w:spacing w:val="1"/>
          <w:sz w:val="24"/>
          <w:szCs w:val="24"/>
        </w:rPr>
        <w:t>n</w:t>
      </w:r>
      <w:r w:rsidRPr="00FA2D3B">
        <w:rPr>
          <w:rFonts w:eastAsia="Arial" w:cs="Arial"/>
          <w:sz w:val="24"/>
          <w:szCs w:val="24"/>
        </w:rPr>
        <w:t>t</w:t>
      </w:r>
      <w:r w:rsidRPr="00FA2D3B">
        <w:rPr>
          <w:rFonts w:eastAsia="Arial" w:cs="Arial"/>
          <w:spacing w:val="-2"/>
          <w:sz w:val="24"/>
          <w:szCs w:val="24"/>
        </w:rPr>
        <w:t xml:space="preserve"> </w:t>
      </w:r>
      <w:r w:rsidRPr="00FA2D3B">
        <w:rPr>
          <w:rFonts w:eastAsia="Arial" w:cs="Arial"/>
          <w:sz w:val="24"/>
          <w:szCs w:val="24"/>
        </w:rPr>
        <w:t>to</w:t>
      </w:r>
      <w:r w:rsidRPr="00FA2D3B">
        <w:rPr>
          <w:rFonts w:eastAsia="Arial" w:cs="Arial"/>
          <w:spacing w:val="1"/>
          <w:sz w:val="24"/>
          <w:szCs w:val="24"/>
        </w:rPr>
        <w:t xml:space="preserve"> </w:t>
      </w:r>
      <w:r w:rsidRPr="00FA2D3B">
        <w:rPr>
          <w:rFonts w:eastAsia="Arial" w:cs="Arial"/>
          <w:spacing w:val="-1"/>
          <w:sz w:val="24"/>
          <w:szCs w:val="24"/>
        </w:rPr>
        <w:t>h</w:t>
      </w:r>
      <w:r w:rsidRPr="00FA2D3B">
        <w:rPr>
          <w:rFonts w:eastAsia="Arial" w:cs="Arial"/>
          <w:spacing w:val="1"/>
          <w:sz w:val="24"/>
          <w:szCs w:val="24"/>
        </w:rPr>
        <w:t>e</w:t>
      </w:r>
      <w:r w:rsidRPr="00FA2D3B">
        <w:rPr>
          <w:rFonts w:eastAsia="Arial" w:cs="Arial"/>
          <w:sz w:val="24"/>
          <w:szCs w:val="24"/>
        </w:rPr>
        <w:t>lp</w:t>
      </w:r>
      <w:r w:rsidRPr="00FA2D3B">
        <w:rPr>
          <w:rFonts w:eastAsia="Arial" w:cs="Arial"/>
          <w:spacing w:val="1"/>
          <w:sz w:val="24"/>
          <w:szCs w:val="24"/>
        </w:rPr>
        <w:t xml:space="preserve"> </w:t>
      </w:r>
      <w:r w:rsidRPr="00FA2D3B">
        <w:rPr>
          <w:rFonts w:eastAsia="Arial" w:cs="Arial"/>
          <w:sz w:val="24"/>
          <w:szCs w:val="24"/>
        </w:rPr>
        <w:t>loc</w:t>
      </w:r>
      <w:r w:rsidRPr="00FA2D3B">
        <w:rPr>
          <w:rFonts w:eastAsia="Arial" w:cs="Arial"/>
          <w:spacing w:val="-1"/>
          <w:sz w:val="24"/>
          <w:szCs w:val="24"/>
        </w:rPr>
        <w:t>a</w:t>
      </w:r>
      <w:r w:rsidRPr="00FA2D3B">
        <w:rPr>
          <w:rFonts w:eastAsia="Arial" w:cs="Arial"/>
          <w:sz w:val="24"/>
          <w:szCs w:val="24"/>
        </w:rPr>
        <w:t>te</w:t>
      </w:r>
      <w:r w:rsidRPr="00FA2D3B">
        <w:rPr>
          <w:rFonts w:eastAsia="Arial" w:cs="Arial"/>
          <w:spacing w:val="-1"/>
          <w:sz w:val="24"/>
          <w:szCs w:val="24"/>
        </w:rPr>
        <w:t xml:space="preserve"> </w:t>
      </w:r>
      <w:r w:rsidRPr="00FA2D3B">
        <w:rPr>
          <w:rFonts w:eastAsia="Arial" w:cs="Arial"/>
          <w:sz w:val="24"/>
          <w:szCs w:val="24"/>
        </w:rPr>
        <w:t>t</w:t>
      </w:r>
      <w:r w:rsidRPr="00FA2D3B">
        <w:rPr>
          <w:rFonts w:eastAsia="Arial" w:cs="Arial"/>
          <w:spacing w:val="1"/>
          <w:sz w:val="24"/>
          <w:szCs w:val="24"/>
        </w:rPr>
        <w:t>h</w:t>
      </w:r>
      <w:r w:rsidRPr="00FA2D3B">
        <w:rPr>
          <w:rFonts w:eastAsia="Arial" w:cs="Arial"/>
          <w:sz w:val="24"/>
          <w:szCs w:val="24"/>
        </w:rPr>
        <w:t>e</w:t>
      </w:r>
      <w:r w:rsidRPr="00FA2D3B">
        <w:rPr>
          <w:rFonts w:eastAsia="Arial" w:cs="Arial"/>
          <w:spacing w:val="-1"/>
          <w:sz w:val="24"/>
          <w:szCs w:val="24"/>
        </w:rPr>
        <w:t xml:space="preserve"> </w:t>
      </w:r>
      <w:r w:rsidRPr="00FA2D3B">
        <w:rPr>
          <w:rFonts w:eastAsia="Arial" w:cs="Arial"/>
          <w:sz w:val="24"/>
          <w:szCs w:val="24"/>
        </w:rPr>
        <w:t>f</w:t>
      </w:r>
      <w:r w:rsidRPr="00FA2D3B">
        <w:rPr>
          <w:rFonts w:eastAsia="Arial" w:cs="Arial"/>
          <w:spacing w:val="-1"/>
          <w:sz w:val="24"/>
          <w:szCs w:val="24"/>
        </w:rPr>
        <w:t>a</w:t>
      </w:r>
      <w:r w:rsidRPr="00FA2D3B">
        <w:rPr>
          <w:rFonts w:eastAsia="Arial" w:cs="Arial"/>
          <w:spacing w:val="1"/>
          <w:sz w:val="24"/>
          <w:szCs w:val="24"/>
        </w:rPr>
        <w:t>m</w:t>
      </w:r>
      <w:r w:rsidRPr="00FA2D3B">
        <w:rPr>
          <w:rFonts w:eastAsia="Arial" w:cs="Arial"/>
          <w:sz w:val="24"/>
          <w:szCs w:val="24"/>
        </w:rPr>
        <w:t>i</w:t>
      </w:r>
      <w:r w:rsidRPr="00FA2D3B">
        <w:rPr>
          <w:rFonts w:eastAsia="Arial" w:cs="Arial"/>
          <w:spacing w:val="-1"/>
          <w:sz w:val="24"/>
          <w:szCs w:val="24"/>
        </w:rPr>
        <w:t>l</w:t>
      </w:r>
      <w:r w:rsidRPr="00FA2D3B">
        <w:rPr>
          <w:rFonts w:eastAsia="Arial" w:cs="Arial"/>
          <w:sz w:val="24"/>
          <w:szCs w:val="24"/>
        </w:rPr>
        <w:t>y.</w:t>
      </w:r>
      <w:r w:rsidRPr="00FA2D3B">
        <w:rPr>
          <w:rFonts w:eastAsia="Arial" w:cs="Arial"/>
          <w:spacing w:val="1"/>
          <w:sz w:val="24"/>
          <w:szCs w:val="24"/>
        </w:rPr>
        <w:t xml:space="preserve"> </w:t>
      </w:r>
      <w:r w:rsidRPr="00FA2D3B">
        <w:rPr>
          <w:rFonts w:eastAsia="Arial" w:cs="Arial"/>
          <w:spacing w:val="2"/>
          <w:sz w:val="24"/>
          <w:szCs w:val="24"/>
        </w:rPr>
        <w:t>T</w:t>
      </w:r>
      <w:r w:rsidRPr="00FA2D3B">
        <w:rPr>
          <w:rFonts w:eastAsia="Arial" w:cs="Arial"/>
          <w:spacing w:val="1"/>
          <w:sz w:val="24"/>
          <w:szCs w:val="24"/>
        </w:rPr>
        <w:t>he</w:t>
      </w:r>
      <w:r w:rsidRPr="00FA2D3B">
        <w:rPr>
          <w:rFonts w:eastAsia="Arial" w:cs="Arial"/>
          <w:sz w:val="24"/>
          <w:szCs w:val="24"/>
        </w:rPr>
        <w:t>y</w:t>
      </w:r>
      <w:r w:rsidRPr="00FA2D3B">
        <w:rPr>
          <w:rFonts w:eastAsia="Arial" w:cs="Arial"/>
          <w:spacing w:val="-2"/>
          <w:sz w:val="24"/>
          <w:szCs w:val="24"/>
        </w:rPr>
        <w:t xml:space="preserve"> w</w:t>
      </w:r>
      <w:r w:rsidRPr="00FA2D3B">
        <w:rPr>
          <w:rFonts w:eastAsia="Arial" w:cs="Arial"/>
          <w:sz w:val="24"/>
          <w:szCs w:val="24"/>
        </w:rPr>
        <w:t>i</w:t>
      </w:r>
      <w:r w:rsidRPr="00FA2D3B">
        <w:rPr>
          <w:rFonts w:eastAsia="Arial" w:cs="Arial"/>
          <w:spacing w:val="1"/>
          <w:sz w:val="24"/>
          <w:szCs w:val="24"/>
        </w:rPr>
        <w:t>l</w:t>
      </w:r>
      <w:r w:rsidRPr="00FA2D3B">
        <w:rPr>
          <w:rFonts w:eastAsia="Arial" w:cs="Arial"/>
          <w:sz w:val="24"/>
          <w:szCs w:val="24"/>
        </w:rPr>
        <w:t xml:space="preserve">l </w:t>
      </w:r>
      <w:r w:rsidR="00704C86">
        <w:rPr>
          <w:rFonts w:eastAsia="Arial" w:cs="Arial"/>
          <w:sz w:val="24"/>
          <w:szCs w:val="24"/>
        </w:rPr>
        <w:t xml:space="preserve">also </w:t>
      </w:r>
      <w:r w:rsidRPr="00FA2D3B">
        <w:rPr>
          <w:rFonts w:eastAsia="Arial" w:cs="Arial"/>
          <w:spacing w:val="1"/>
          <w:sz w:val="24"/>
          <w:szCs w:val="24"/>
        </w:rPr>
        <w:t>en</w:t>
      </w:r>
      <w:r w:rsidRPr="00FA2D3B">
        <w:rPr>
          <w:rFonts w:eastAsia="Arial" w:cs="Arial"/>
          <w:sz w:val="24"/>
          <w:szCs w:val="24"/>
        </w:rPr>
        <w:t>s</w:t>
      </w:r>
      <w:r w:rsidRPr="00FA2D3B">
        <w:rPr>
          <w:rFonts w:eastAsia="Arial" w:cs="Arial"/>
          <w:spacing w:val="1"/>
          <w:sz w:val="24"/>
          <w:szCs w:val="24"/>
        </w:rPr>
        <w:t>u</w:t>
      </w:r>
      <w:r w:rsidRPr="00FA2D3B">
        <w:rPr>
          <w:rFonts w:eastAsia="Arial" w:cs="Arial"/>
          <w:sz w:val="24"/>
          <w:szCs w:val="24"/>
        </w:rPr>
        <w:t xml:space="preserve">re </w:t>
      </w:r>
      <w:r w:rsidRPr="00FA2D3B">
        <w:rPr>
          <w:rFonts w:eastAsia="Arial" w:cs="Arial"/>
          <w:spacing w:val="-1"/>
          <w:sz w:val="24"/>
          <w:szCs w:val="24"/>
        </w:rPr>
        <w:t>t</w:t>
      </w:r>
      <w:r w:rsidRPr="00FA2D3B">
        <w:rPr>
          <w:rFonts w:eastAsia="Arial" w:cs="Arial"/>
          <w:spacing w:val="1"/>
          <w:sz w:val="24"/>
          <w:szCs w:val="24"/>
        </w:rPr>
        <w:t>ha</w:t>
      </w:r>
      <w:r w:rsidRPr="00FA2D3B">
        <w:rPr>
          <w:rFonts w:eastAsia="Arial" w:cs="Arial"/>
          <w:sz w:val="24"/>
          <w:szCs w:val="24"/>
        </w:rPr>
        <w:t>t c</w:t>
      </w:r>
      <w:r w:rsidRPr="00FA2D3B">
        <w:rPr>
          <w:rFonts w:eastAsia="Arial" w:cs="Arial"/>
          <w:spacing w:val="1"/>
          <w:sz w:val="24"/>
          <w:szCs w:val="24"/>
        </w:rPr>
        <w:t>o</w:t>
      </w:r>
      <w:r w:rsidRPr="00FA2D3B">
        <w:rPr>
          <w:rFonts w:eastAsia="Arial" w:cs="Arial"/>
          <w:sz w:val="24"/>
          <w:szCs w:val="24"/>
        </w:rPr>
        <w:t>l</w:t>
      </w:r>
      <w:r w:rsidRPr="00FA2D3B">
        <w:rPr>
          <w:rFonts w:eastAsia="Arial" w:cs="Arial"/>
          <w:spacing w:val="-1"/>
          <w:sz w:val="24"/>
          <w:szCs w:val="24"/>
        </w:rPr>
        <w:t>l</w:t>
      </w:r>
      <w:r w:rsidRPr="00FA2D3B">
        <w:rPr>
          <w:rFonts w:eastAsia="Arial" w:cs="Arial"/>
          <w:spacing w:val="1"/>
          <w:sz w:val="24"/>
          <w:szCs w:val="24"/>
        </w:rPr>
        <w:t>ea</w:t>
      </w:r>
      <w:r w:rsidRPr="00FA2D3B">
        <w:rPr>
          <w:rFonts w:eastAsia="Arial" w:cs="Arial"/>
          <w:spacing w:val="-1"/>
          <w:sz w:val="24"/>
          <w:szCs w:val="24"/>
        </w:rPr>
        <w:t>g</w:t>
      </w:r>
      <w:r w:rsidRPr="00FA2D3B">
        <w:rPr>
          <w:rFonts w:eastAsia="Arial" w:cs="Arial"/>
          <w:spacing w:val="1"/>
          <w:sz w:val="24"/>
          <w:szCs w:val="24"/>
        </w:rPr>
        <w:t>ue</w:t>
      </w:r>
      <w:r w:rsidRPr="00FA2D3B">
        <w:rPr>
          <w:rFonts w:eastAsia="Arial" w:cs="Arial"/>
          <w:sz w:val="24"/>
          <w:szCs w:val="24"/>
        </w:rPr>
        <w:t>s in</w:t>
      </w:r>
      <w:r w:rsidRPr="00FA2D3B">
        <w:rPr>
          <w:rFonts w:eastAsia="Arial" w:cs="Arial"/>
          <w:spacing w:val="1"/>
          <w:sz w:val="24"/>
          <w:szCs w:val="24"/>
        </w:rPr>
        <w:t xml:space="preserve"> </w:t>
      </w:r>
      <w:r w:rsidRPr="00FA2D3B">
        <w:rPr>
          <w:rFonts w:eastAsia="Arial" w:cs="Arial"/>
          <w:sz w:val="24"/>
          <w:szCs w:val="24"/>
        </w:rPr>
        <w:t>s</w:t>
      </w:r>
      <w:r w:rsidRPr="00FA2D3B">
        <w:rPr>
          <w:rFonts w:eastAsia="Arial" w:cs="Arial"/>
          <w:spacing w:val="-2"/>
          <w:sz w:val="24"/>
          <w:szCs w:val="24"/>
        </w:rPr>
        <w:t>c</w:t>
      </w:r>
      <w:r w:rsidRPr="00FA2D3B">
        <w:rPr>
          <w:rFonts w:eastAsia="Arial" w:cs="Arial"/>
          <w:spacing w:val="1"/>
          <w:sz w:val="24"/>
          <w:szCs w:val="24"/>
        </w:rPr>
        <w:t>h</w:t>
      </w:r>
      <w:r w:rsidRPr="00FA2D3B">
        <w:rPr>
          <w:rFonts w:eastAsia="Arial" w:cs="Arial"/>
          <w:spacing w:val="-1"/>
          <w:sz w:val="24"/>
          <w:szCs w:val="24"/>
        </w:rPr>
        <w:t>o</w:t>
      </w:r>
      <w:r w:rsidRPr="00FA2D3B">
        <w:rPr>
          <w:rFonts w:eastAsia="Arial" w:cs="Arial"/>
          <w:spacing w:val="1"/>
          <w:sz w:val="24"/>
          <w:szCs w:val="24"/>
        </w:rPr>
        <w:t>o</w:t>
      </w:r>
      <w:r w:rsidRPr="00FA2D3B">
        <w:rPr>
          <w:rFonts w:eastAsia="Arial" w:cs="Arial"/>
          <w:sz w:val="24"/>
          <w:szCs w:val="24"/>
        </w:rPr>
        <w:t>ls</w:t>
      </w:r>
      <w:r w:rsidRPr="00FA2D3B">
        <w:rPr>
          <w:rFonts w:eastAsia="Arial" w:cs="Arial"/>
          <w:spacing w:val="-2"/>
          <w:sz w:val="24"/>
          <w:szCs w:val="24"/>
        </w:rPr>
        <w:t xml:space="preserve"> </w:t>
      </w:r>
      <w:r w:rsidRPr="00FA2D3B">
        <w:rPr>
          <w:rFonts w:eastAsia="Arial" w:cs="Arial"/>
          <w:spacing w:val="1"/>
          <w:sz w:val="24"/>
          <w:szCs w:val="24"/>
        </w:rPr>
        <w:t>a</w:t>
      </w:r>
      <w:r w:rsidRPr="00FA2D3B">
        <w:rPr>
          <w:rFonts w:eastAsia="Arial" w:cs="Arial"/>
          <w:sz w:val="24"/>
          <w:szCs w:val="24"/>
        </w:rPr>
        <w:t>re k</w:t>
      </w:r>
      <w:r w:rsidRPr="00FA2D3B">
        <w:rPr>
          <w:rFonts w:eastAsia="Arial" w:cs="Arial"/>
          <w:spacing w:val="1"/>
          <w:sz w:val="24"/>
          <w:szCs w:val="24"/>
        </w:rPr>
        <w:t>e</w:t>
      </w:r>
      <w:r w:rsidRPr="00FA2D3B">
        <w:rPr>
          <w:rFonts w:eastAsia="Arial" w:cs="Arial"/>
          <w:spacing w:val="-1"/>
          <w:sz w:val="24"/>
          <w:szCs w:val="24"/>
        </w:rPr>
        <w:t>p</w:t>
      </w:r>
      <w:r w:rsidRPr="00FA2D3B">
        <w:rPr>
          <w:rFonts w:eastAsia="Arial" w:cs="Arial"/>
          <w:sz w:val="24"/>
          <w:szCs w:val="24"/>
        </w:rPr>
        <w:t>t</w:t>
      </w:r>
      <w:r w:rsidRPr="00FA2D3B">
        <w:rPr>
          <w:rFonts w:eastAsia="Arial" w:cs="Arial"/>
          <w:spacing w:val="1"/>
          <w:sz w:val="24"/>
          <w:szCs w:val="24"/>
        </w:rPr>
        <w:t xml:space="preserve"> </w:t>
      </w:r>
      <w:r w:rsidRPr="00FA2D3B">
        <w:rPr>
          <w:rFonts w:eastAsia="Arial" w:cs="Arial"/>
          <w:sz w:val="24"/>
          <w:szCs w:val="24"/>
        </w:rPr>
        <w:t>i</w:t>
      </w:r>
      <w:r w:rsidRPr="00FA2D3B">
        <w:rPr>
          <w:rFonts w:eastAsia="Arial" w:cs="Arial"/>
          <w:spacing w:val="-2"/>
          <w:sz w:val="24"/>
          <w:szCs w:val="24"/>
        </w:rPr>
        <w:t>n</w:t>
      </w:r>
      <w:r w:rsidRPr="00FA2D3B">
        <w:rPr>
          <w:rFonts w:eastAsia="Arial" w:cs="Arial"/>
          <w:sz w:val="24"/>
          <w:szCs w:val="24"/>
        </w:rPr>
        <w:t>f</w:t>
      </w:r>
      <w:r w:rsidRPr="00FA2D3B">
        <w:rPr>
          <w:rFonts w:eastAsia="Arial" w:cs="Arial"/>
          <w:spacing w:val="1"/>
          <w:sz w:val="24"/>
          <w:szCs w:val="24"/>
        </w:rPr>
        <w:t>o</w:t>
      </w:r>
      <w:r w:rsidRPr="00FA2D3B">
        <w:rPr>
          <w:rFonts w:eastAsia="Arial" w:cs="Arial"/>
          <w:sz w:val="24"/>
          <w:szCs w:val="24"/>
        </w:rPr>
        <w:t>r</w:t>
      </w:r>
      <w:r w:rsidRPr="00FA2D3B">
        <w:rPr>
          <w:rFonts w:eastAsia="Arial" w:cs="Arial"/>
          <w:spacing w:val="1"/>
          <w:sz w:val="24"/>
          <w:szCs w:val="24"/>
        </w:rPr>
        <w:t>m</w:t>
      </w:r>
      <w:r w:rsidRPr="00FA2D3B">
        <w:rPr>
          <w:rFonts w:eastAsia="Arial" w:cs="Arial"/>
          <w:spacing w:val="-1"/>
          <w:sz w:val="24"/>
          <w:szCs w:val="24"/>
        </w:rPr>
        <w:t>e</w:t>
      </w:r>
      <w:r w:rsidRPr="00FA2D3B">
        <w:rPr>
          <w:rFonts w:eastAsia="Arial" w:cs="Arial"/>
          <w:sz w:val="24"/>
          <w:szCs w:val="24"/>
        </w:rPr>
        <w:t>d</w:t>
      </w:r>
      <w:r w:rsidR="00981672">
        <w:rPr>
          <w:rFonts w:eastAsia="Arial" w:cs="Arial"/>
          <w:spacing w:val="1"/>
          <w:sz w:val="24"/>
          <w:szCs w:val="24"/>
        </w:rPr>
        <w:t xml:space="preserve"> of the outcome of </w:t>
      </w:r>
      <w:r w:rsidR="00AF15F3">
        <w:rPr>
          <w:rFonts w:eastAsia="Arial" w:cs="Arial"/>
          <w:spacing w:val="1"/>
          <w:sz w:val="24"/>
          <w:szCs w:val="24"/>
        </w:rPr>
        <w:t>searches.</w:t>
      </w:r>
      <w:r w:rsidRPr="00FA2D3B">
        <w:rPr>
          <w:rFonts w:eastAsia="Arial" w:cs="Arial"/>
          <w:sz w:val="24"/>
          <w:szCs w:val="24"/>
        </w:rPr>
        <w:t xml:space="preserve"> The CME Co-ordinator flowchart will be followed</w:t>
      </w:r>
      <w:r w:rsidR="00DB6214">
        <w:rPr>
          <w:rFonts w:eastAsia="Arial" w:cs="Arial"/>
          <w:sz w:val="24"/>
          <w:szCs w:val="24"/>
        </w:rPr>
        <w:t xml:space="preserve"> which </w:t>
      </w:r>
      <w:r w:rsidR="00915C86">
        <w:rPr>
          <w:rFonts w:eastAsia="Arial" w:cs="Arial"/>
          <w:sz w:val="24"/>
          <w:szCs w:val="24"/>
        </w:rPr>
        <w:t xml:space="preserve">is located within the </w:t>
      </w:r>
      <w:r w:rsidR="00450576">
        <w:rPr>
          <w:rFonts w:eastAsia="Arial" w:cs="Arial"/>
          <w:sz w:val="24"/>
          <w:szCs w:val="24"/>
        </w:rPr>
        <w:t xml:space="preserve">Practice Guidelines for </w:t>
      </w:r>
      <w:r w:rsidR="00F10139">
        <w:rPr>
          <w:rFonts w:eastAsia="Arial" w:cs="Arial"/>
          <w:sz w:val="24"/>
          <w:szCs w:val="24"/>
        </w:rPr>
        <w:t>CME Coordinator</w:t>
      </w:r>
    </w:p>
    <w:p w14:paraId="216CA0E8" w14:textId="77777777" w:rsidR="00FA2D3B" w:rsidRPr="00FA2D3B" w:rsidRDefault="00FA2D3B" w:rsidP="00FA2D3B">
      <w:pPr>
        <w:spacing w:before="10" w:line="190" w:lineRule="exact"/>
        <w:rPr>
          <w:rFonts w:cs="Arial"/>
          <w:sz w:val="24"/>
          <w:szCs w:val="24"/>
        </w:rPr>
      </w:pPr>
    </w:p>
    <w:p w14:paraId="6A7C5860" w14:textId="23F87939" w:rsidR="0047042B" w:rsidRPr="007D22E8" w:rsidRDefault="00AD2676" w:rsidP="00FA2D3B">
      <w:pPr>
        <w:ind w:right="199"/>
        <w:rPr>
          <w:rFonts w:eastAsia="Arial" w:cs="Arial"/>
          <w:b/>
          <w:bCs/>
          <w:spacing w:val="3"/>
          <w:sz w:val="24"/>
          <w:szCs w:val="24"/>
        </w:rPr>
      </w:pPr>
      <w:r w:rsidRPr="007D22E8">
        <w:rPr>
          <w:rFonts w:eastAsia="Arial" w:cs="Arial"/>
          <w:b/>
          <w:bCs/>
          <w:sz w:val="24"/>
          <w:szCs w:val="24"/>
        </w:rPr>
        <w:t>I</w:t>
      </w:r>
      <w:r w:rsidR="00FA2D3B" w:rsidRPr="007D22E8">
        <w:rPr>
          <w:rFonts w:eastAsia="Arial" w:cs="Arial"/>
          <w:b/>
          <w:bCs/>
          <w:sz w:val="24"/>
          <w:szCs w:val="24"/>
        </w:rPr>
        <w:t>t</w:t>
      </w:r>
      <w:r w:rsidR="00FA2D3B" w:rsidRPr="007D22E8">
        <w:rPr>
          <w:rFonts w:eastAsia="Arial" w:cs="Arial"/>
          <w:b/>
          <w:bCs/>
          <w:spacing w:val="-2"/>
          <w:sz w:val="24"/>
          <w:szCs w:val="24"/>
        </w:rPr>
        <w:t xml:space="preserve"> </w:t>
      </w:r>
      <w:r w:rsidR="00FA2D3B" w:rsidRPr="007D22E8">
        <w:rPr>
          <w:rFonts w:eastAsia="Arial" w:cs="Arial"/>
          <w:b/>
          <w:bCs/>
          <w:sz w:val="24"/>
          <w:szCs w:val="24"/>
        </w:rPr>
        <w:t>is i</w:t>
      </w:r>
      <w:r w:rsidR="00FA2D3B" w:rsidRPr="007D22E8">
        <w:rPr>
          <w:rFonts w:eastAsia="Arial" w:cs="Arial"/>
          <w:b/>
          <w:bCs/>
          <w:spacing w:val="1"/>
          <w:sz w:val="24"/>
          <w:szCs w:val="24"/>
        </w:rPr>
        <w:t>mpe</w:t>
      </w:r>
      <w:r w:rsidR="00FA2D3B" w:rsidRPr="007D22E8">
        <w:rPr>
          <w:rFonts w:eastAsia="Arial" w:cs="Arial"/>
          <w:b/>
          <w:bCs/>
          <w:spacing w:val="-3"/>
          <w:sz w:val="24"/>
          <w:szCs w:val="24"/>
        </w:rPr>
        <w:t>r</w:t>
      </w:r>
      <w:r w:rsidR="00FA2D3B" w:rsidRPr="007D22E8">
        <w:rPr>
          <w:rFonts w:eastAsia="Arial" w:cs="Arial"/>
          <w:b/>
          <w:bCs/>
          <w:spacing w:val="1"/>
          <w:sz w:val="24"/>
          <w:szCs w:val="24"/>
        </w:rPr>
        <w:t>a</w:t>
      </w:r>
      <w:r w:rsidR="00FA2D3B" w:rsidRPr="007D22E8">
        <w:rPr>
          <w:rFonts w:eastAsia="Arial" w:cs="Arial"/>
          <w:b/>
          <w:bCs/>
          <w:sz w:val="24"/>
          <w:szCs w:val="24"/>
        </w:rPr>
        <w:t>ti</w:t>
      </w:r>
      <w:r w:rsidR="00FA2D3B" w:rsidRPr="007D22E8">
        <w:rPr>
          <w:rFonts w:eastAsia="Arial" w:cs="Arial"/>
          <w:b/>
          <w:bCs/>
          <w:spacing w:val="-2"/>
          <w:sz w:val="24"/>
          <w:szCs w:val="24"/>
        </w:rPr>
        <w:t>v</w:t>
      </w:r>
      <w:r w:rsidR="00FA2D3B" w:rsidRPr="007D22E8">
        <w:rPr>
          <w:rFonts w:eastAsia="Arial" w:cs="Arial"/>
          <w:b/>
          <w:bCs/>
          <w:sz w:val="24"/>
          <w:szCs w:val="24"/>
        </w:rPr>
        <w:t>e</w:t>
      </w:r>
      <w:r w:rsidR="00FA2D3B" w:rsidRPr="007D22E8">
        <w:rPr>
          <w:rFonts w:eastAsia="Arial" w:cs="Arial"/>
          <w:b/>
          <w:bCs/>
          <w:spacing w:val="1"/>
          <w:sz w:val="24"/>
          <w:szCs w:val="24"/>
        </w:rPr>
        <w:t xml:space="preserve"> </w:t>
      </w:r>
      <w:r w:rsidR="00FA2D3B" w:rsidRPr="007D22E8">
        <w:rPr>
          <w:rFonts w:eastAsia="Arial" w:cs="Arial"/>
          <w:b/>
          <w:bCs/>
          <w:spacing w:val="7"/>
          <w:sz w:val="24"/>
          <w:szCs w:val="24"/>
        </w:rPr>
        <w:t>t</w:t>
      </w:r>
      <w:r w:rsidR="00FA2D3B" w:rsidRPr="007D22E8">
        <w:rPr>
          <w:rFonts w:eastAsia="Arial" w:cs="Arial"/>
          <w:b/>
          <w:bCs/>
          <w:spacing w:val="1"/>
          <w:sz w:val="24"/>
          <w:szCs w:val="24"/>
        </w:rPr>
        <w:t>ha</w:t>
      </w:r>
      <w:r w:rsidR="00FA2D3B" w:rsidRPr="007D22E8">
        <w:rPr>
          <w:rFonts w:eastAsia="Arial" w:cs="Arial"/>
          <w:b/>
          <w:bCs/>
          <w:sz w:val="24"/>
          <w:szCs w:val="24"/>
        </w:rPr>
        <w:t>t</w:t>
      </w:r>
      <w:r w:rsidR="00FA2D3B" w:rsidRPr="007D22E8">
        <w:rPr>
          <w:rFonts w:eastAsia="Arial" w:cs="Arial"/>
          <w:b/>
          <w:bCs/>
          <w:spacing w:val="-2"/>
          <w:sz w:val="24"/>
          <w:szCs w:val="24"/>
        </w:rPr>
        <w:t xml:space="preserve"> </w:t>
      </w:r>
      <w:r w:rsidR="00FA2D3B" w:rsidRPr="007D22E8">
        <w:rPr>
          <w:rFonts w:eastAsia="Arial" w:cs="Arial"/>
          <w:b/>
          <w:bCs/>
          <w:spacing w:val="1"/>
          <w:sz w:val="24"/>
          <w:szCs w:val="24"/>
        </w:rPr>
        <w:t>th</w:t>
      </w:r>
      <w:r w:rsidR="00FA2D3B" w:rsidRPr="007D22E8">
        <w:rPr>
          <w:rFonts w:eastAsia="Arial" w:cs="Arial"/>
          <w:b/>
          <w:bCs/>
          <w:sz w:val="24"/>
          <w:szCs w:val="24"/>
        </w:rPr>
        <w:t>e school lead person</w:t>
      </w:r>
      <w:r w:rsidR="00FA2D3B" w:rsidRPr="007D22E8">
        <w:rPr>
          <w:rFonts w:eastAsia="Arial" w:cs="Arial"/>
          <w:b/>
          <w:bCs/>
          <w:spacing w:val="1"/>
          <w:sz w:val="24"/>
          <w:szCs w:val="24"/>
        </w:rPr>
        <w:t xml:space="preserve"> </w:t>
      </w:r>
      <w:r w:rsidR="00FA2D3B" w:rsidRPr="007D22E8">
        <w:rPr>
          <w:rFonts w:eastAsia="Arial" w:cs="Arial"/>
          <w:b/>
          <w:bCs/>
          <w:sz w:val="24"/>
          <w:szCs w:val="24"/>
        </w:rPr>
        <w:t>i</w:t>
      </w:r>
      <w:r w:rsidR="00FA2D3B" w:rsidRPr="007D22E8">
        <w:rPr>
          <w:rFonts w:eastAsia="Arial" w:cs="Arial"/>
          <w:b/>
          <w:bCs/>
          <w:spacing w:val="-1"/>
          <w:sz w:val="24"/>
          <w:szCs w:val="24"/>
        </w:rPr>
        <w:t>n</w:t>
      </w:r>
      <w:r w:rsidR="00FA2D3B" w:rsidRPr="007D22E8">
        <w:rPr>
          <w:rFonts w:eastAsia="Arial" w:cs="Arial"/>
          <w:b/>
          <w:bCs/>
          <w:sz w:val="24"/>
          <w:szCs w:val="24"/>
        </w:rPr>
        <w:t>f</w:t>
      </w:r>
      <w:r w:rsidR="00FA2D3B" w:rsidRPr="007D22E8">
        <w:rPr>
          <w:rFonts w:eastAsia="Arial" w:cs="Arial"/>
          <w:b/>
          <w:bCs/>
          <w:spacing w:val="1"/>
          <w:sz w:val="24"/>
          <w:szCs w:val="24"/>
        </w:rPr>
        <w:t>o</w:t>
      </w:r>
      <w:r w:rsidR="00FA2D3B" w:rsidRPr="007D22E8">
        <w:rPr>
          <w:rFonts w:eastAsia="Arial" w:cs="Arial"/>
          <w:b/>
          <w:bCs/>
          <w:sz w:val="24"/>
          <w:szCs w:val="24"/>
        </w:rPr>
        <w:t>r</w:t>
      </w:r>
      <w:r w:rsidR="00FA2D3B" w:rsidRPr="007D22E8">
        <w:rPr>
          <w:rFonts w:eastAsia="Arial" w:cs="Arial"/>
          <w:b/>
          <w:bCs/>
          <w:spacing w:val="1"/>
          <w:sz w:val="24"/>
          <w:szCs w:val="24"/>
        </w:rPr>
        <w:t>m</w:t>
      </w:r>
      <w:r w:rsidR="00FA2D3B" w:rsidRPr="007D22E8">
        <w:rPr>
          <w:rFonts w:eastAsia="Arial" w:cs="Arial"/>
          <w:b/>
          <w:bCs/>
          <w:sz w:val="24"/>
          <w:szCs w:val="24"/>
        </w:rPr>
        <w:t>s</w:t>
      </w:r>
      <w:r w:rsidR="00FA2D3B" w:rsidRPr="007D22E8">
        <w:rPr>
          <w:rFonts w:eastAsia="Arial" w:cs="Arial"/>
          <w:b/>
          <w:bCs/>
          <w:spacing w:val="-2"/>
          <w:sz w:val="24"/>
          <w:szCs w:val="24"/>
        </w:rPr>
        <w:t xml:space="preserve"> </w:t>
      </w:r>
      <w:r w:rsidR="00FA2D3B" w:rsidRPr="007D22E8">
        <w:rPr>
          <w:rFonts w:eastAsia="Arial" w:cs="Arial"/>
          <w:b/>
          <w:bCs/>
          <w:sz w:val="24"/>
          <w:szCs w:val="24"/>
        </w:rPr>
        <w:t>t</w:t>
      </w:r>
      <w:r w:rsidR="00FA2D3B" w:rsidRPr="007D22E8">
        <w:rPr>
          <w:rFonts w:eastAsia="Arial" w:cs="Arial"/>
          <w:b/>
          <w:bCs/>
          <w:spacing w:val="-1"/>
          <w:sz w:val="24"/>
          <w:szCs w:val="24"/>
        </w:rPr>
        <w:t>h</w:t>
      </w:r>
      <w:r w:rsidR="00FA2D3B" w:rsidRPr="007D22E8">
        <w:rPr>
          <w:rFonts w:eastAsia="Arial" w:cs="Arial"/>
          <w:b/>
          <w:bCs/>
          <w:sz w:val="24"/>
          <w:szCs w:val="24"/>
        </w:rPr>
        <w:t>e C</w:t>
      </w:r>
      <w:r w:rsidR="00FA2D3B" w:rsidRPr="007D22E8">
        <w:rPr>
          <w:rFonts w:eastAsia="Arial" w:cs="Arial"/>
          <w:b/>
          <w:bCs/>
          <w:spacing w:val="-1"/>
          <w:sz w:val="24"/>
          <w:szCs w:val="24"/>
        </w:rPr>
        <w:t>M</w:t>
      </w:r>
      <w:r w:rsidR="00FA2D3B" w:rsidRPr="007D22E8">
        <w:rPr>
          <w:rFonts w:eastAsia="Arial" w:cs="Arial"/>
          <w:b/>
          <w:bCs/>
          <w:sz w:val="24"/>
          <w:szCs w:val="24"/>
        </w:rPr>
        <w:t>E C</w:t>
      </w:r>
      <w:r w:rsidR="00FA2D3B" w:rsidRPr="007D22E8">
        <w:rPr>
          <w:rFonts w:eastAsia="Arial" w:cs="Arial"/>
          <w:b/>
          <w:bCs/>
          <w:spacing w:val="1"/>
          <w:sz w:val="24"/>
          <w:szCs w:val="24"/>
        </w:rPr>
        <w:t>o</w:t>
      </w:r>
      <w:r w:rsidR="00FA2D3B" w:rsidRPr="007D22E8">
        <w:rPr>
          <w:rFonts w:eastAsia="Arial" w:cs="Arial"/>
          <w:b/>
          <w:bCs/>
          <w:spacing w:val="-1"/>
          <w:sz w:val="24"/>
          <w:szCs w:val="24"/>
        </w:rPr>
        <w:t>-</w:t>
      </w:r>
      <w:r w:rsidR="00FA2D3B" w:rsidRPr="007D22E8">
        <w:rPr>
          <w:rFonts w:eastAsia="Arial" w:cs="Arial"/>
          <w:b/>
          <w:bCs/>
          <w:spacing w:val="1"/>
          <w:sz w:val="24"/>
          <w:szCs w:val="24"/>
        </w:rPr>
        <w:t>o</w:t>
      </w:r>
      <w:r w:rsidR="00FA2D3B" w:rsidRPr="007D22E8">
        <w:rPr>
          <w:rFonts w:eastAsia="Arial" w:cs="Arial"/>
          <w:b/>
          <w:bCs/>
          <w:sz w:val="24"/>
          <w:szCs w:val="24"/>
        </w:rPr>
        <w:t>rdin</w:t>
      </w:r>
      <w:r w:rsidR="00FA2D3B" w:rsidRPr="007D22E8">
        <w:rPr>
          <w:rFonts w:eastAsia="Arial" w:cs="Arial"/>
          <w:b/>
          <w:bCs/>
          <w:spacing w:val="1"/>
          <w:sz w:val="24"/>
          <w:szCs w:val="24"/>
        </w:rPr>
        <w:t>a</w:t>
      </w:r>
      <w:r w:rsidR="00FA2D3B" w:rsidRPr="007D22E8">
        <w:rPr>
          <w:rFonts w:eastAsia="Arial" w:cs="Arial"/>
          <w:b/>
          <w:bCs/>
          <w:sz w:val="24"/>
          <w:szCs w:val="24"/>
        </w:rPr>
        <w:t>t</w:t>
      </w:r>
      <w:r w:rsidR="00FA2D3B" w:rsidRPr="007D22E8">
        <w:rPr>
          <w:rFonts w:eastAsia="Arial" w:cs="Arial"/>
          <w:b/>
          <w:bCs/>
          <w:spacing w:val="1"/>
          <w:sz w:val="24"/>
          <w:szCs w:val="24"/>
        </w:rPr>
        <w:t>o</w:t>
      </w:r>
      <w:r w:rsidR="00FA2D3B" w:rsidRPr="007D22E8">
        <w:rPr>
          <w:rFonts w:eastAsia="Arial" w:cs="Arial"/>
          <w:b/>
          <w:bCs/>
          <w:sz w:val="24"/>
          <w:szCs w:val="24"/>
        </w:rPr>
        <w:t>r</w:t>
      </w:r>
      <w:r w:rsidR="00FA2D3B" w:rsidRPr="007D22E8">
        <w:rPr>
          <w:rFonts w:eastAsia="Arial" w:cs="Arial"/>
          <w:b/>
          <w:bCs/>
          <w:spacing w:val="1"/>
          <w:sz w:val="24"/>
          <w:szCs w:val="24"/>
        </w:rPr>
        <w:t xml:space="preserve"> </w:t>
      </w:r>
      <w:r w:rsidR="00FA2D3B" w:rsidRPr="007D22E8">
        <w:rPr>
          <w:rFonts w:eastAsia="Arial" w:cs="Arial"/>
          <w:b/>
          <w:bCs/>
          <w:spacing w:val="-3"/>
          <w:sz w:val="24"/>
          <w:szCs w:val="24"/>
        </w:rPr>
        <w:t>i</w:t>
      </w:r>
      <w:r w:rsidR="00FA2D3B" w:rsidRPr="007D22E8">
        <w:rPr>
          <w:rFonts w:eastAsia="Arial" w:cs="Arial"/>
          <w:b/>
          <w:bCs/>
          <w:sz w:val="24"/>
          <w:szCs w:val="24"/>
        </w:rPr>
        <w:t>f</w:t>
      </w:r>
      <w:r w:rsidR="00FA2D3B" w:rsidRPr="007D22E8">
        <w:rPr>
          <w:rFonts w:eastAsia="Arial" w:cs="Arial"/>
          <w:b/>
          <w:bCs/>
          <w:spacing w:val="1"/>
          <w:sz w:val="24"/>
          <w:szCs w:val="24"/>
        </w:rPr>
        <w:t xml:space="preserve"> </w:t>
      </w:r>
      <w:r w:rsidR="00FA2D3B" w:rsidRPr="007D22E8">
        <w:rPr>
          <w:rFonts w:eastAsia="Arial" w:cs="Arial"/>
          <w:b/>
          <w:bCs/>
          <w:sz w:val="24"/>
          <w:szCs w:val="24"/>
        </w:rPr>
        <w:t>a</w:t>
      </w:r>
      <w:r w:rsidR="00FA2D3B" w:rsidRPr="007D22E8">
        <w:rPr>
          <w:rFonts w:eastAsia="Arial" w:cs="Arial"/>
          <w:b/>
          <w:bCs/>
          <w:spacing w:val="-1"/>
          <w:sz w:val="24"/>
          <w:szCs w:val="24"/>
        </w:rPr>
        <w:t xml:space="preserve"> </w:t>
      </w:r>
      <w:r w:rsidR="00FA2D3B" w:rsidRPr="007D22E8">
        <w:rPr>
          <w:rFonts w:eastAsia="Arial" w:cs="Arial"/>
          <w:b/>
          <w:bCs/>
          <w:sz w:val="24"/>
          <w:szCs w:val="24"/>
        </w:rPr>
        <w:t>c</w:t>
      </w:r>
      <w:r w:rsidR="00FA2D3B" w:rsidRPr="007D22E8">
        <w:rPr>
          <w:rFonts w:eastAsia="Arial" w:cs="Arial"/>
          <w:b/>
          <w:bCs/>
          <w:spacing w:val="1"/>
          <w:sz w:val="24"/>
          <w:szCs w:val="24"/>
        </w:rPr>
        <w:t>h</w:t>
      </w:r>
      <w:r w:rsidR="00FA2D3B" w:rsidRPr="007D22E8">
        <w:rPr>
          <w:rFonts w:eastAsia="Arial" w:cs="Arial"/>
          <w:b/>
          <w:bCs/>
          <w:sz w:val="24"/>
          <w:szCs w:val="24"/>
        </w:rPr>
        <w:t>i</w:t>
      </w:r>
      <w:r w:rsidR="00FA2D3B" w:rsidRPr="007D22E8">
        <w:rPr>
          <w:rFonts w:eastAsia="Arial" w:cs="Arial"/>
          <w:b/>
          <w:bCs/>
          <w:spacing w:val="-1"/>
          <w:sz w:val="24"/>
          <w:szCs w:val="24"/>
        </w:rPr>
        <w:t>l</w:t>
      </w:r>
      <w:r w:rsidR="00FA2D3B" w:rsidRPr="007D22E8">
        <w:rPr>
          <w:rFonts w:eastAsia="Arial" w:cs="Arial"/>
          <w:b/>
          <w:bCs/>
          <w:sz w:val="24"/>
          <w:szCs w:val="24"/>
        </w:rPr>
        <w:t>d</w:t>
      </w:r>
      <w:r w:rsidR="00FA2D3B" w:rsidRPr="007D22E8">
        <w:rPr>
          <w:rFonts w:eastAsia="Arial" w:cs="Arial"/>
          <w:b/>
          <w:bCs/>
          <w:spacing w:val="1"/>
          <w:sz w:val="24"/>
          <w:szCs w:val="24"/>
        </w:rPr>
        <w:t xml:space="preserve"> </w:t>
      </w:r>
      <w:r w:rsidR="00FA2D3B" w:rsidRPr="007D22E8">
        <w:rPr>
          <w:rFonts w:eastAsia="Arial" w:cs="Arial"/>
          <w:b/>
          <w:bCs/>
          <w:sz w:val="24"/>
          <w:szCs w:val="24"/>
        </w:rPr>
        <w:t>re</w:t>
      </w:r>
      <w:r w:rsidR="00FA2D3B" w:rsidRPr="007D22E8">
        <w:rPr>
          <w:rFonts w:eastAsia="Arial" w:cs="Arial"/>
          <w:b/>
          <w:bCs/>
          <w:spacing w:val="1"/>
          <w:sz w:val="24"/>
          <w:szCs w:val="24"/>
        </w:rPr>
        <w:t>a</w:t>
      </w:r>
      <w:r w:rsidR="00FA2D3B" w:rsidRPr="007D22E8">
        <w:rPr>
          <w:rFonts w:eastAsia="Arial" w:cs="Arial"/>
          <w:b/>
          <w:bCs/>
          <w:spacing w:val="-1"/>
          <w:sz w:val="24"/>
          <w:szCs w:val="24"/>
        </w:rPr>
        <w:t>p</w:t>
      </w:r>
      <w:r w:rsidR="00FA2D3B" w:rsidRPr="007D22E8">
        <w:rPr>
          <w:rFonts w:eastAsia="Arial" w:cs="Arial"/>
          <w:b/>
          <w:bCs/>
          <w:spacing w:val="1"/>
          <w:sz w:val="24"/>
          <w:szCs w:val="24"/>
        </w:rPr>
        <w:t>p</w:t>
      </w:r>
      <w:r w:rsidR="00FA2D3B" w:rsidRPr="007D22E8">
        <w:rPr>
          <w:rFonts w:eastAsia="Arial" w:cs="Arial"/>
          <w:b/>
          <w:bCs/>
          <w:spacing w:val="-1"/>
          <w:sz w:val="24"/>
          <w:szCs w:val="24"/>
        </w:rPr>
        <w:t>e</w:t>
      </w:r>
      <w:r w:rsidR="00FA2D3B" w:rsidRPr="007D22E8">
        <w:rPr>
          <w:rFonts w:eastAsia="Arial" w:cs="Arial"/>
          <w:b/>
          <w:bCs/>
          <w:spacing w:val="1"/>
          <w:sz w:val="24"/>
          <w:szCs w:val="24"/>
        </w:rPr>
        <w:t>a</w:t>
      </w:r>
      <w:r w:rsidR="00FA2D3B" w:rsidRPr="007D22E8">
        <w:rPr>
          <w:rFonts w:eastAsia="Arial" w:cs="Arial"/>
          <w:b/>
          <w:bCs/>
          <w:sz w:val="24"/>
          <w:szCs w:val="24"/>
        </w:rPr>
        <w:t>rs</w:t>
      </w:r>
      <w:r w:rsidR="00FA2D3B" w:rsidRPr="007D22E8">
        <w:rPr>
          <w:rFonts w:eastAsia="Arial" w:cs="Arial"/>
          <w:b/>
          <w:bCs/>
          <w:spacing w:val="2"/>
          <w:sz w:val="24"/>
          <w:szCs w:val="24"/>
        </w:rPr>
        <w:t xml:space="preserve"> </w:t>
      </w:r>
      <w:r w:rsidR="00FA2D3B" w:rsidRPr="007D22E8">
        <w:rPr>
          <w:rFonts w:eastAsia="Arial" w:cs="Arial"/>
          <w:b/>
          <w:bCs/>
          <w:spacing w:val="1"/>
          <w:sz w:val="24"/>
          <w:szCs w:val="24"/>
        </w:rPr>
        <w:t>a</w:t>
      </w:r>
      <w:r w:rsidR="00FA2D3B" w:rsidRPr="007D22E8">
        <w:rPr>
          <w:rFonts w:eastAsia="Arial" w:cs="Arial"/>
          <w:b/>
          <w:bCs/>
          <w:sz w:val="24"/>
          <w:szCs w:val="24"/>
        </w:rPr>
        <w:t>s s</w:t>
      </w:r>
      <w:r w:rsidR="00FA2D3B" w:rsidRPr="007D22E8">
        <w:rPr>
          <w:rFonts w:eastAsia="Arial" w:cs="Arial"/>
          <w:b/>
          <w:bCs/>
          <w:spacing w:val="-1"/>
          <w:sz w:val="24"/>
          <w:szCs w:val="24"/>
        </w:rPr>
        <w:t>oo</w:t>
      </w:r>
      <w:r w:rsidR="00FA2D3B" w:rsidRPr="007D22E8">
        <w:rPr>
          <w:rFonts w:eastAsia="Arial" w:cs="Arial"/>
          <w:b/>
          <w:bCs/>
          <w:sz w:val="24"/>
          <w:szCs w:val="24"/>
        </w:rPr>
        <w:t>n</w:t>
      </w:r>
      <w:r w:rsidR="00FA2D3B" w:rsidRPr="007D22E8">
        <w:rPr>
          <w:rFonts w:eastAsia="Arial" w:cs="Arial"/>
          <w:b/>
          <w:bCs/>
          <w:spacing w:val="1"/>
          <w:sz w:val="24"/>
          <w:szCs w:val="24"/>
        </w:rPr>
        <w:t xml:space="preserve"> a</w:t>
      </w:r>
      <w:r w:rsidR="00FA2D3B" w:rsidRPr="007D22E8">
        <w:rPr>
          <w:rFonts w:eastAsia="Arial" w:cs="Arial"/>
          <w:b/>
          <w:bCs/>
          <w:sz w:val="24"/>
          <w:szCs w:val="24"/>
        </w:rPr>
        <w:t>s</w:t>
      </w:r>
      <w:r w:rsidR="00FA2D3B" w:rsidRPr="007D22E8">
        <w:rPr>
          <w:rFonts w:eastAsia="Arial" w:cs="Arial"/>
          <w:b/>
          <w:bCs/>
          <w:spacing w:val="-2"/>
          <w:sz w:val="24"/>
          <w:szCs w:val="24"/>
        </w:rPr>
        <w:t xml:space="preserve"> </w:t>
      </w:r>
      <w:r w:rsidR="00FA2D3B" w:rsidRPr="007D22E8">
        <w:rPr>
          <w:rFonts w:eastAsia="Arial" w:cs="Arial"/>
          <w:b/>
          <w:bCs/>
          <w:spacing w:val="1"/>
          <w:sz w:val="24"/>
          <w:szCs w:val="24"/>
        </w:rPr>
        <w:t>po</w:t>
      </w:r>
      <w:r w:rsidR="00FA2D3B" w:rsidRPr="007D22E8">
        <w:rPr>
          <w:rFonts w:eastAsia="Arial" w:cs="Arial"/>
          <w:b/>
          <w:bCs/>
          <w:sz w:val="24"/>
          <w:szCs w:val="24"/>
        </w:rPr>
        <w:t>ssibl</w:t>
      </w:r>
      <w:r w:rsidR="00FA2D3B" w:rsidRPr="007D22E8">
        <w:rPr>
          <w:rFonts w:eastAsia="Arial" w:cs="Arial"/>
          <w:b/>
          <w:bCs/>
          <w:spacing w:val="3"/>
          <w:sz w:val="24"/>
          <w:szCs w:val="24"/>
        </w:rPr>
        <w:t>e</w:t>
      </w:r>
    </w:p>
    <w:p w14:paraId="0E4F4F82" w14:textId="5BAA7565" w:rsidR="00915C86" w:rsidRDefault="00915C86" w:rsidP="00FA2D3B">
      <w:pPr>
        <w:ind w:right="199"/>
        <w:rPr>
          <w:rFonts w:eastAsia="Arial" w:cs="Arial"/>
          <w:spacing w:val="3"/>
          <w:sz w:val="24"/>
          <w:szCs w:val="24"/>
        </w:rPr>
      </w:pPr>
    </w:p>
    <w:p w14:paraId="03227565" w14:textId="18259BD2" w:rsidR="00915C86" w:rsidRPr="00713A3E" w:rsidRDefault="00915C86" w:rsidP="00915C86">
      <w:pPr>
        <w:pStyle w:val="Heading1"/>
        <w:rPr>
          <w:color w:val="0B4D74" w:themeColor="text2" w:themeTint="E6"/>
        </w:rPr>
      </w:pPr>
      <w:r>
        <w:rPr>
          <w:color w:val="0B4D74" w:themeColor="text2" w:themeTint="E6"/>
        </w:rPr>
        <w:t xml:space="preserve">Removing </w:t>
      </w:r>
      <w:r w:rsidR="00FB0C23">
        <w:rPr>
          <w:color w:val="0B4D74" w:themeColor="text2" w:themeTint="E6"/>
        </w:rPr>
        <w:t>from</w:t>
      </w:r>
      <w:r>
        <w:rPr>
          <w:color w:val="0B4D74" w:themeColor="text2" w:themeTint="E6"/>
        </w:rPr>
        <w:t xml:space="preserve"> Roll</w:t>
      </w:r>
    </w:p>
    <w:p w14:paraId="1ABE4216" w14:textId="745A1BC4" w:rsidR="0047042B" w:rsidRPr="008908E5" w:rsidRDefault="00915C86" w:rsidP="00FA2D3B">
      <w:pPr>
        <w:ind w:right="199"/>
        <w:rPr>
          <w:rFonts w:eastAsia="Arial" w:cs="Arial"/>
          <w:color w:val="000000" w:themeColor="text1"/>
          <w:spacing w:val="3"/>
          <w:sz w:val="24"/>
          <w:szCs w:val="24"/>
        </w:rPr>
      </w:pPr>
      <w:r w:rsidRPr="008908E5">
        <w:rPr>
          <w:rFonts w:eastAsia="Arial" w:cs="Arial"/>
          <w:color w:val="000000" w:themeColor="text1"/>
          <w:sz w:val="24"/>
          <w:szCs w:val="24"/>
        </w:rPr>
        <w:t>Childr</w:t>
      </w:r>
      <w:r w:rsidRPr="008908E5">
        <w:rPr>
          <w:rFonts w:eastAsia="Arial" w:cs="Arial"/>
          <w:color w:val="000000" w:themeColor="text1"/>
          <w:spacing w:val="1"/>
          <w:sz w:val="24"/>
          <w:szCs w:val="24"/>
        </w:rPr>
        <w:t>e</w:t>
      </w:r>
      <w:r w:rsidRPr="008908E5">
        <w:rPr>
          <w:rFonts w:eastAsia="Arial" w:cs="Arial"/>
          <w:color w:val="000000" w:themeColor="text1"/>
          <w:sz w:val="24"/>
          <w:szCs w:val="24"/>
        </w:rPr>
        <w:t xml:space="preserve">n / young people </w:t>
      </w:r>
      <w:r w:rsidRPr="008908E5">
        <w:rPr>
          <w:rFonts w:eastAsia="Arial" w:cs="Arial"/>
          <w:color w:val="000000" w:themeColor="text1"/>
          <w:spacing w:val="1"/>
          <w:sz w:val="24"/>
          <w:szCs w:val="24"/>
        </w:rPr>
        <w:t>s</w:t>
      </w:r>
      <w:r w:rsidRPr="008908E5">
        <w:rPr>
          <w:rFonts w:eastAsia="Arial" w:cs="Arial"/>
          <w:color w:val="000000" w:themeColor="text1"/>
          <w:sz w:val="24"/>
          <w:szCs w:val="24"/>
        </w:rPr>
        <w:t xml:space="preserve">hould </w:t>
      </w:r>
      <w:r w:rsidRPr="00FB0C23">
        <w:rPr>
          <w:rFonts w:eastAsia="Arial" w:cs="Arial"/>
          <w:b/>
          <w:bCs/>
          <w:color w:val="000000" w:themeColor="text1"/>
          <w:spacing w:val="1"/>
          <w:sz w:val="24"/>
          <w:szCs w:val="24"/>
          <w:u w:val="single"/>
        </w:rPr>
        <w:t>n</w:t>
      </w:r>
      <w:r w:rsidRPr="00FB0C23">
        <w:rPr>
          <w:rFonts w:eastAsia="Arial" w:cs="Arial"/>
          <w:b/>
          <w:bCs/>
          <w:color w:val="000000" w:themeColor="text1"/>
          <w:sz w:val="24"/>
          <w:szCs w:val="24"/>
          <w:u w:val="single"/>
        </w:rPr>
        <w:t>ot</w:t>
      </w:r>
      <w:r w:rsidRPr="008908E5">
        <w:rPr>
          <w:rFonts w:eastAsia="Arial" w:cs="Arial"/>
          <w:color w:val="000000" w:themeColor="text1"/>
          <w:spacing w:val="-3"/>
          <w:sz w:val="24"/>
          <w:szCs w:val="24"/>
        </w:rPr>
        <w:t xml:space="preserve"> </w:t>
      </w:r>
      <w:r w:rsidRPr="008908E5">
        <w:rPr>
          <w:rFonts w:eastAsia="Arial" w:cs="Arial"/>
          <w:color w:val="000000" w:themeColor="text1"/>
          <w:sz w:val="24"/>
          <w:szCs w:val="24"/>
        </w:rPr>
        <w:t>be</w:t>
      </w:r>
      <w:r w:rsidRPr="008908E5">
        <w:rPr>
          <w:rFonts w:eastAsia="Arial" w:cs="Arial"/>
          <w:color w:val="000000" w:themeColor="text1"/>
          <w:spacing w:val="1"/>
          <w:sz w:val="24"/>
          <w:szCs w:val="24"/>
        </w:rPr>
        <w:t xml:space="preserve"> </w:t>
      </w:r>
      <w:r w:rsidRPr="008908E5">
        <w:rPr>
          <w:rFonts w:eastAsia="Arial" w:cs="Arial"/>
          <w:color w:val="000000" w:themeColor="text1"/>
          <w:sz w:val="24"/>
          <w:szCs w:val="24"/>
        </w:rPr>
        <w:t>r</w:t>
      </w:r>
      <w:r w:rsidRPr="008908E5">
        <w:rPr>
          <w:rFonts w:eastAsia="Arial" w:cs="Arial"/>
          <w:color w:val="000000" w:themeColor="text1"/>
          <w:spacing w:val="1"/>
          <w:sz w:val="24"/>
          <w:szCs w:val="24"/>
        </w:rPr>
        <w:t>e</w:t>
      </w:r>
      <w:r w:rsidRPr="008908E5">
        <w:rPr>
          <w:rFonts w:eastAsia="Arial" w:cs="Arial"/>
          <w:color w:val="000000" w:themeColor="text1"/>
          <w:sz w:val="24"/>
          <w:szCs w:val="24"/>
        </w:rPr>
        <w:t>mo</w:t>
      </w:r>
      <w:r w:rsidRPr="008908E5">
        <w:rPr>
          <w:rFonts w:eastAsia="Arial" w:cs="Arial"/>
          <w:color w:val="000000" w:themeColor="text1"/>
          <w:spacing w:val="-4"/>
          <w:sz w:val="24"/>
          <w:szCs w:val="24"/>
        </w:rPr>
        <w:t>v</w:t>
      </w:r>
      <w:r w:rsidRPr="008908E5">
        <w:rPr>
          <w:rFonts w:eastAsia="Arial" w:cs="Arial"/>
          <w:color w:val="000000" w:themeColor="text1"/>
          <w:spacing w:val="1"/>
          <w:sz w:val="24"/>
          <w:szCs w:val="24"/>
        </w:rPr>
        <w:t>e</w:t>
      </w:r>
      <w:r w:rsidRPr="008908E5">
        <w:rPr>
          <w:rFonts w:eastAsia="Arial" w:cs="Arial"/>
          <w:color w:val="000000" w:themeColor="text1"/>
          <w:sz w:val="24"/>
          <w:szCs w:val="24"/>
        </w:rPr>
        <w:t>d from the roll</w:t>
      </w:r>
      <w:r w:rsidRPr="008908E5">
        <w:rPr>
          <w:rFonts w:eastAsia="Arial" w:cs="Arial"/>
          <w:color w:val="000000" w:themeColor="text1"/>
          <w:spacing w:val="1"/>
          <w:sz w:val="24"/>
          <w:szCs w:val="24"/>
        </w:rPr>
        <w:t xml:space="preserve"> </w:t>
      </w:r>
      <w:r w:rsidRPr="008908E5">
        <w:rPr>
          <w:rFonts w:eastAsia="Arial" w:cs="Arial"/>
          <w:color w:val="000000" w:themeColor="text1"/>
          <w:sz w:val="24"/>
          <w:szCs w:val="24"/>
        </w:rPr>
        <w:t xml:space="preserve">until there is confirmation from the other school that they have been enrolled. </w:t>
      </w:r>
      <w:r w:rsidR="008908E5" w:rsidRPr="008908E5">
        <w:rPr>
          <w:rFonts w:eastAsia="Arial" w:cs="Arial"/>
          <w:color w:val="000000" w:themeColor="text1"/>
          <w:sz w:val="24"/>
          <w:szCs w:val="24"/>
        </w:rPr>
        <w:t>If an extensive search has been completed</w:t>
      </w:r>
      <w:r w:rsidR="004B37B9">
        <w:rPr>
          <w:rFonts w:eastAsia="Arial" w:cs="Arial"/>
          <w:color w:val="000000" w:themeColor="text1"/>
          <w:sz w:val="24"/>
          <w:szCs w:val="24"/>
        </w:rPr>
        <w:t xml:space="preserve"> by the school and the CME Coordinator</w:t>
      </w:r>
      <w:r w:rsidR="008908E5">
        <w:rPr>
          <w:rFonts w:eastAsia="Arial" w:cs="Arial"/>
          <w:color w:val="000000" w:themeColor="text1"/>
          <w:sz w:val="24"/>
          <w:szCs w:val="24"/>
        </w:rPr>
        <w:t xml:space="preserve"> </w:t>
      </w:r>
      <w:r w:rsidR="00FB0C23">
        <w:rPr>
          <w:rFonts w:eastAsia="Arial" w:cs="Arial"/>
          <w:color w:val="000000" w:themeColor="text1"/>
          <w:sz w:val="24"/>
          <w:szCs w:val="24"/>
        </w:rPr>
        <w:t xml:space="preserve">the evidence </w:t>
      </w:r>
      <w:r w:rsidR="00257527">
        <w:rPr>
          <w:rFonts w:eastAsia="Arial" w:cs="Arial"/>
          <w:color w:val="000000" w:themeColor="text1"/>
          <w:sz w:val="24"/>
          <w:szCs w:val="24"/>
        </w:rPr>
        <w:t xml:space="preserve">of the search </w:t>
      </w:r>
      <w:r w:rsidR="00FB0C23">
        <w:rPr>
          <w:rFonts w:eastAsia="Arial" w:cs="Arial"/>
          <w:color w:val="000000" w:themeColor="text1"/>
          <w:sz w:val="24"/>
          <w:szCs w:val="24"/>
        </w:rPr>
        <w:t>will be presented to the Head of Education to decide whether the pupil can be removed f</w:t>
      </w:r>
      <w:r w:rsidR="00257527">
        <w:rPr>
          <w:rFonts w:eastAsia="Arial" w:cs="Arial"/>
          <w:color w:val="000000" w:themeColor="text1"/>
          <w:sz w:val="24"/>
          <w:szCs w:val="24"/>
        </w:rPr>
        <w:t>ro</w:t>
      </w:r>
      <w:r w:rsidR="00FB0C23">
        <w:rPr>
          <w:rFonts w:eastAsia="Arial" w:cs="Arial"/>
          <w:color w:val="000000" w:themeColor="text1"/>
          <w:sz w:val="24"/>
          <w:szCs w:val="24"/>
        </w:rPr>
        <w:t>m roll. This decision will be shared with the school via the CME Coordinator.</w:t>
      </w:r>
    </w:p>
    <w:p w14:paraId="31B5FA8D" w14:textId="104E1FF0" w:rsidR="00C968F6" w:rsidRDefault="00C968F6" w:rsidP="00777A89">
      <w:pPr>
        <w:rPr>
          <w:rFonts w:cs="Arial"/>
          <w:sz w:val="24"/>
          <w:szCs w:val="24"/>
        </w:rPr>
      </w:pPr>
    </w:p>
    <w:p w14:paraId="202BF8C1" w14:textId="77777777" w:rsidR="0012418F" w:rsidRDefault="0012418F" w:rsidP="00777A89">
      <w:pPr>
        <w:rPr>
          <w:rFonts w:cs="Arial"/>
          <w:sz w:val="24"/>
          <w:szCs w:val="24"/>
        </w:rPr>
      </w:pPr>
    </w:p>
    <w:p w14:paraId="5ACF1CB9" w14:textId="230B8CDC" w:rsidR="00C968F6" w:rsidRDefault="00C968F6" w:rsidP="00777A89">
      <w:pPr>
        <w:rPr>
          <w:rFonts w:ascii="Calibri" w:hAnsi="Calibri"/>
          <w:szCs w:val="32"/>
        </w:rPr>
        <w:sectPr w:rsidR="00C968F6" w:rsidSect="00713A3E">
          <w:headerReference w:type="default" r:id="rId17"/>
          <w:footerReference w:type="default" r:id="rId18"/>
          <w:headerReference w:type="first" r:id="rId19"/>
          <w:footerReference w:type="first" r:id="rId20"/>
          <w:pgSz w:w="11907" w:h="16839" w:code="9"/>
          <w:pgMar w:top="1276" w:right="1418" w:bottom="1418" w:left="1418" w:header="709" w:footer="851" w:gutter="0"/>
          <w:cols w:space="708"/>
          <w:docGrid w:linePitch="360"/>
        </w:sectPr>
      </w:pPr>
    </w:p>
    <w:p w14:paraId="519CE9C6" w14:textId="7890059A" w:rsidR="006F07AF" w:rsidRPr="00713A3E" w:rsidRDefault="006F07AF" w:rsidP="0087168E">
      <w:pPr>
        <w:rPr>
          <w:rFonts w:cs="Arial"/>
          <w:b/>
          <w:bCs/>
          <w:color w:val="0B4D74" w:themeColor="text2" w:themeTint="E6"/>
          <w:sz w:val="28"/>
          <w:szCs w:val="28"/>
        </w:rPr>
      </w:pPr>
      <w:r w:rsidRPr="00713A3E">
        <w:rPr>
          <w:rFonts w:cs="Arial"/>
          <w:b/>
          <w:bCs/>
          <w:color w:val="0B4D74" w:themeColor="text2" w:themeTint="E6"/>
          <w:sz w:val="28"/>
          <w:szCs w:val="28"/>
        </w:rPr>
        <w:lastRenderedPageBreak/>
        <w:t xml:space="preserve">Appendix </w:t>
      </w:r>
      <w:r w:rsidR="00713A3E" w:rsidRPr="00713A3E">
        <w:rPr>
          <w:rFonts w:cs="Arial"/>
          <w:b/>
          <w:bCs/>
          <w:color w:val="0B4D74" w:themeColor="text2" w:themeTint="E6"/>
          <w:sz w:val="28"/>
          <w:szCs w:val="28"/>
        </w:rPr>
        <w:t>1</w:t>
      </w:r>
      <w:r w:rsidRPr="00713A3E">
        <w:rPr>
          <w:rFonts w:cs="Arial"/>
          <w:b/>
          <w:bCs/>
          <w:color w:val="0B4D74" w:themeColor="text2" w:themeTint="E6"/>
          <w:sz w:val="28"/>
          <w:szCs w:val="28"/>
        </w:rPr>
        <w:t>: CME Referral Form</w:t>
      </w:r>
    </w:p>
    <w:tbl>
      <w:tblPr>
        <w:tblStyle w:val="TableGrid"/>
        <w:tblW w:w="0" w:type="auto"/>
        <w:tblLook w:val="04A0" w:firstRow="1" w:lastRow="0" w:firstColumn="1" w:lastColumn="0" w:noHBand="0" w:noVBand="1"/>
      </w:tblPr>
      <w:tblGrid>
        <w:gridCol w:w="2122"/>
        <w:gridCol w:w="8079"/>
      </w:tblGrid>
      <w:tr w:rsidR="0087168E" w:rsidRPr="00D57554" w14:paraId="4E97911D" w14:textId="77777777" w:rsidTr="0087168E">
        <w:tc>
          <w:tcPr>
            <w:tcW w:w="10201" w:type="dxa"/>
            <w:gridSpan w:val="2"/>
            <w:shd w:val="clear" w:color="auto" w:fill="DDD9C3" w:themeFill="background2" w:themeFillShade="E6"/>
          </w:tcPr>
          <w:p w14:paraId="43E54BBE" w14:textId="77777777" w:rsidR="0087168E" w:rsidRPr="00D57554" w:rsidRDefault="0087168E" w:rsidP="00FF088F">
            <w:pPr>
              <w:jc w:val="center"/>
              <w:rPr>
                <w:rFonts w:cs="Arial"/>
                <w:b/>
                <w:bCs/>
                <w:sz w:val="22"/>
              </w:rPr>
            </w:pPr>
            <w:r w:rsidRPr="00D57554">
              <w:rPr>
                <w:rFonts w:cs="Arial"/>
                <w:b/>
                <w:bCs/>
                <w:sz w:val="22"/>
              </w:rPr>
              <w:t>CME Case Details</w:t>
            </w:r>
          </w:p>
        </w:tc>
      </w:tr>
      <w:tr w:rsidR="0087168E" w:rsidRPr="00D57554" w14:paraId="47A9197D" w14:textId="77777777" w:rsidTr="0087168E">
        <w:tc>
          <w:tcPr>
            <w:tcW w:w="10201" w:type="dxa"/>
            <w:gridSpan w:val="2"/>
            <w:shd w:val="clear" w:color="auto" w:fill="DDD9C3" w:themeFill="background2" w:themeFillShade="E6"/>
          </w:tcPr>
          <w:p w14:paraId="27A6DE41" w14:textId="77777777" w:rsidR="0087168E" w:rsidRPr="00D57554" w:rsidRDefault="0087168E" w:rsidP="00FF088F">
            <w:pPr>
              <w:rPr>
                <w:rFonts w:cs="Arial"/>
                <w:b/>
                <w:bCs/>
                <w:sz w:val="22"/>
              </w:rPr>
            </w:pPr>
            <w:r w:rsidRPr="00D57554">
              <w:rPr>
                <w:rFonts w:cs="Arial"/>
                <w:b/>
                <w:bCs/>
                <w:sz w:val="22"/>
              </w:rPr>
              <w:t>Case Referred to CME Coordinator by:</w:t>
            </w:r>
          </w:p>
        </w:tc>
      </w:tr>
      <w:tr w:rsidR="0087168E" w:rsidRPr="00D57554" w14:paraId="5C03AD89" w14:textId="77777777" w:rsidTr="0087168E">
        <w:tc>
          <w:tcPr>
            <w:tcW w:w="2122" w:type="dxa"/>
            <w:shd w:val="clear" w:color="auto" w:fill="DDD9C3" w:themeFill="background2" w:themeFillShade="E6"/>
          </w:tcPr>
          <w:p w14:paraId="3D439AE4" w14:textId="77777777" w:rsidR="0087168E" w:rsidRPr="00D57554" w:rsidRDefault="0087168E" w:rsidP="00FF088F">
            <w:pPr>
              <w:rPr>
                <w:rFonts w:cs="Arial"/>
                <w:b/>
                <w:bCs/>
                <w:sz w:val="22"/>
              </w:rPr>
            </w:pPr>
            <w:r w:rsidRPr="00D57554">
              <w:rPr>
                <w:rFonts w:cs="Arial"/>
                <w:b/>
                <w:bCs/>
                <w:sz w:val="22"/>
              </w:rPr>
              <w:t>Name:</w:t>
            </w:r>
          </w:p>
        </w:tc>
        <w:tc>
          <w:tcPr>
            <w:tcW w:w="8079" w:type="dxa"/>
          </w:tcPr>
          <w:p w14:paraId="6599E56F" w14:textId="77777777" w:rsidR="0087168E" w:rsidRPr="00D57554" w:rsidRDefault="0087168E" w:rsidP="00FF088F">
            <w:pPr>
              <w:rPr>
                <w:rFonts w:cs="Arial"/>
                <w:sz w:val="22"/>
              </w:rPr>
            </w:pPr>
          </w:p>
        </w:tc>
      </w:tr>
      <w:tr w:rsidR="0087168E" w:rsidRPr="00D57554" w14:paraId="43A3FE6F" w14:textId="77777777" w:rsidTr="0087168E">
        <w:tc>
          <w:tcPr>
            <w:tcW w:w="2122" w:type="dxa"/>
            <w:shd w:val="clear" w:color="auto" w:fill="DDD9C3" w:themeFill="background2" w:themeFillShade="E6"/>
          </w:tcPr>
          <w:p w14:paraId="14255549" w14:textId="77777777" w:rsidR="0087168E" w:rsidRPr="00D57554" w:rsidRDefault="0087168E" w:rsidP="00FF088F">
            <w:pPr>
              <w:rPr>
                <w:rFonts w:cs="Arial"/>
                <w:b/>
                <w:bCs/>
                <w:sz w:val="22"/>
              </w:rPr>
            </w:pPr>
            <w:r w:rsidRPr="00D57554">
              <w:rPr>
                <w:rFonts w:cs="Arial"/>
                <w:b/>
                <w:bCs/>
                <w:sz w:val="22"/>
              </w:rPr>
              <w:t>Designation:</w:t>
            </w:r>
          </w:p>
        </w:tc>
        <w:tc>
          <w:tcPr>
            <w:tcW w:w="8079" w:type="dxa"/>
          </w:tcPr>
          <w:p w14:paraId="7745964D" w14:textId="77777777" w:rsidR="0087168E" w:rsidRPr="00D57554" w:rsidRDefault="0087168E" w:rsidP="00FF088F">
            <w:pPr>
              <w:rPr>
                <w:rFonts w:cs="Arial"/>
                <w:sz w:val="22"/>
              </w:rPr>
            </w:pPr>
          </w:p>
        </w:tc>
      </w:tr>
      <w:tr w:rsidR="0087168E" w:rsidRPr="00D57554" w14:paraId="69613C02" w14:textId="77777777" w:rsidTr="0087168E">
        <w:tc>
          <w:tcPr>
            <w:tcW w:w="2122" w:type="dxa"/>
            <w:shd w:val="clear" w:color="auto" w:fill="DDD9C3" w:themeFill="background2" w:themeFillShade="E6"/>
          </w:tcPr>
          <w:p w14:paraId="0564C8E9" w14:textId="77777777" w:rsidR="0087168E" w:rsidRPr="00D57554" w:rsidRDefault="0087168E" w:rsidP="00FF088F">
            <w:pPr>
              <w:rPr>
                <w:rFonts w:cs="Arial"/>
                <w:b/>
                <w:bCs/>
                <w:sz w:val="22"/>
              </w:rPr>
            </w:pPr>
            <w:r w:rsidRPr="00D57554">
              <w:rPr>
                <w:rFonts w:cs="Arial"/>
                <w:b/>
                <w:bCs/>
                <w:sz w:val="22"/>
              </w:rPr>
              <w:t>School:</w:t>
            </w:r>
          </w:p>
        </w:tc>
        <w:tc>
          <w:tcPr>
            <w:tcW w:w="8079" w:type="dxa"/>
          </w:tcPr>
          <w:p w14:paraId="067C4B4B" w14:textId="77777777" w:rsidR="0087168E" w:rsidRPr="00D57554" w:rsidRDefault="0087168E" w:rsidP="00FF088F">
            <w:pPr>
              <w:rPr>
                <w:rFonts w:cs="Arial"/>
                <w:sz w:val="22"/>
              </w:rPr>
            </w:pPr>
          </w:p>
        </w:tc>
      </w:tr>
      <w:tr w:rsidR="0087168E" w:rsidRPr="00D57554" w14:paraId="70BA1377" w14:textId="77777777" w:rsidTr="0087168E">
        <w:tc>
          <w:tcPr>
            <w:tcW w:w="2122" w:type="dxa"/>
            <w:shd w:val="clear" w:color="auto" w:fill="DDD9C3" w:themeFill="background2" w:themeFillShade="E6"/>
          </w:tcPr>
          <w:p w14:paraId="524808AB" w14:textId="77777777" w:rsidR="0087168E" w:rsidRPr="00D57554" w:rsidRDefault="0087168E" w:rsidP="00FF088F">
            <w:pPr>
              <w:rPr>
                <w:rFonts w:cs="Arial"/>
                <w:b/>
                <w:bCs/>
                <w:sz w:val="22"/>
              </w:rPr>
            </w:pPr>
            <w:r w:rsidRPr="00D57554">
              <w:rPr>
                <w:rFonts w:cs="Arial"/>
                <w:b/>
                <w:bCs/>
                <w:sz w:val="22"/>
              </w:rPr>
              <w:t>Email address:</w:t>
            </w:r>
          </w:p>
        </w:tc>
        <w:tc>
          <w:tcPr>
            <w:tcW w:w="8079" w:type="dxa"/>
          </w:tcPr>
          <w:p w14:paraId="30817033" w14:textId="77777777" w:rsidR="0087168E" w:rsidRPr="00D57554" w:rsidRDefault="0087168E" w:rsidP="00FF088F">
            <w:pPr>
              <w:rPr>
                <w:rFonts w:cs="Arial"/>
                <w:sz w:val="22"/>
              </w:rPr>
            </w:pPr>
          </w:p>
        </w:tc>
      </w:tr>
      <w:tr w:rsidR="0087168E" w:rsidRPr="00D57554" w14:paraId="7D81FA83" w14:textId="77777777" w:rsidTr="0087168E">
        <w:tc>
          <w:tcPr>
            <w:tcW w:w="2122" w:type="dxa"/>
            <w:shd w:val="clear" w:color="auto" w:fill="DDD9C3" w:themeFill="background2" w:themeFillShade="E6"/>
          </w:tcPr>
          <w:p w14:paraId="2D89AC40" w14:textId="77777777" w:rsidR="0087168E" w:rsidRPr="00D57554" w:rsidRDefault="0087168E" w:rsidP="00FF088F">
            <w:pPr>
              <w:rPr>
                <w:rFonts w:cs="Arial"/>
                <w:b/>
                <w:bCs/>
                <w:sz w:val="22"/>
              </w:rPr>
            </w:pPr>
            <w:r w:rsidRPr="00D57554">
              <w:rPr>
                <w:rFonts w:cs="Arial"/>
                <w:b/>
                <w:bCs/>
                <w:sz w:val="22"/>
              </w:rPr>
              <w:t>Telephone Number:</w:t>
            </w:r>
          </w:p>
        </w:tc>
        <w:tc>
          <w:tcPr>
            <w:tcW w:w="8079" w:type="dxa"/>
          </w:tcPr>
          <w:p w14:paraId="15A1DC02" w14:textId="77777777" w:rsidR="0087168E" w:rsidRPr="00D57554" w:rsidRDefault="0087168E" w:rsidP="00FF088F">
            <w:pPr>
              <w:rPr>
                <w:rFonts w:cs="Arial"/>
                <w:sz w:val="22"/>
              </w:rPr>
            </w:pPr>
          </w:p>
        </w:tc>
      </w:tr>
      <w:tr w:rsidR="0087168E" w:rsidRPr="00D57554" w14:paraId="5F0E2F4A" w14:textId="77777777" w:rsidTr="0087168E">
        <w:tc>
          <w:tcPr>
            <w:tcW w:w="2122" w:type="dxa"/>
            <w:shd w:val="clear" w:color="auto" w:fill="DDD9C3" w:themeFill="background2" w:themeFillShade="E6"/>
          </w:tcPr>
          <w:p w14:paraId="7E745FDC" w14:textId="77777777" w:rsidR="0087168E" w:rsidRPr="00D57554" w:rsidRDefault="0087168E" w:rsidP="00FF088F">
            <w:pPr>
              <w:rPr>
                <w:rFonts w:cs="Arial"/>
                <w:b/>
                <w:bCs/>
                <w:sz w:val="22"/>
              </w:rPr>
            </w:pPr>
            <w:r w:rsidRPr="00D57554">
              <w:rPr>
                <w:rFonts w:cs="Arial"/>
                <w:b/>
                <w:bCs/>
                <w:sz w:val="22"/>
              </w:rPr>
              <w:t>Date:</w:t>
            </w:r>
          </w:p>
        </w:tc>
        <w:tc>
          <w:tcPr>
            <w:tcW w:w="8079" w:type="dxa"/>
          </w:tcPr>
          <w:p w14:paraId="518E66E5" w14:textId="77777777" w:rsidR="0087168E" w:rsidRPr="00D57554" w:rsidRDefault="0087168E" w:rsidP="00FF088F">
            <w:pPr>
              <w:rPr>
                <w:rFonts w:cs="Arial"/>
                <w:sz w:val="22"/>
              </w:rPr>
            </w:pPr>
          </w:p>
        </w:tc>
      </w:tr>
    </w:tbl>
    <w:p w14:paraId="3E390A64" w14:textId="77777777" w:rsidR="0087168E" w:rsidRPr="00D57554" w:rsidRDefault="0087168E" w:rsidP="0087168E">
      <w:pPr>
        <w:rPr>
          <w:rFonts w:cs="Arial"/>
          <w:sz w:val="22"/>
        </w:rPr>
      </w:pPr>
    </w:p>
    <w:tbl>
      <w:tblPr>
        <w:tblStyle w:val="TableGrid"/>
        <w:tblW w:w="0" w:type="auto"/>
        <w:tblLook w:val="04A0" w:firstRow="1" w:lastRow="0" w:firstColumn="1" w:lastColumn="0" w:noHBand="0" w:noVBand="1"/>
      </w:tblPr>
      <w:tblGrid>
        <w:gridCol w:w="2830"/>
        <w:gridCol w:w="3180"/>
        <w:gridCol w:w="4191"/>
      </w:tblGrid>
      <w:tr w:rsidR="0087168E" w:rsidRPr="00D57554" w14:paraId="02D9DE67" w14:textId="77777777" w:rsidTr="0087168E">
        <w:tc>
          <w:tcPr>
            <w:tcW w:w="10201" w:type="dxa"/>
            <w:gridSpan w:val="3"/>
            <w:shd w:val="clear" w:color="auto" w:fill="DDD9C3" w:themeFill="background2" w:themeFillShade="E6"/>
          </w:tcPr>
          <w:p w14:paraId="2D50765F" w14:textId="77777777" w:rsidR="0087168E" w:rsidRPr="00D57554" w:rsidRDefault="0087168E" w:rsidP="00FF088F">
            <w:pPr>
              <w:jc w:val="center"/>
              <w:rPr>
                <w:rFonts w:cs="Arial"/>
                <w:b/>
                <w:bCs/>
                <w:sz w:val="22"/>
              </w:rPr>
            </w:pPr>
            <w:r w:rsidRPr="00D57554">
              <w:rPr>
                <w:rFonts w:cs="Arial"/>
                <w:b/>
                <w:bCs/>
                <w:sz w:val="22"/>
              </w:rPr>
              <w:t>Details of Local Investigations Completed</w:t>
            </w:r>
          </w:p>
        </w:tc>
      </w:tr>
      <w:tr w:rsidR="0087168E" w:rsidRPr="00D57554" w14:paraId="3B33DB3A" w14:textId="77777777" w:rsidTr="0087168E">
        <w:tc>
          <w:tcPr>
            <w:tcW w:w="2830" w:type="dxa"/>
            <w:shd w:val="clear" w:color="auto" w:fill="DDD9C3" w:themeFill="background2" w:themeFillShade="E6"/>
          </w:tcPr>
          <w:p w14:paraId="7B35B842" w14:textId="77777777" w:rsidR="0087168E" w:rsidRPr="00D57554" w:rsidRDefault="0087168E" w:rsidP="00FF088F">
            <w:pPr>
              <w:rPr>
                <w:rFonts w:cs="Arial"/>
                <w:b/>
                <w:bCs/>
                <w:sz w:val="22"/>
              </w:rPr>
            </w:pPr>
            <w:r w:rsidRPr="00D57554">
              <w:rPr>
                <w:rFonts w:cs="Arial"/>
                <w:b/>
                <w:bCs/>
                <w:sz w:val="22"/>
              </w:rPr>
              <w:t>Local Searches Completed:</w:t>
            </w:r>
          </w:p>
        </w:tc>
        <w:tc>
          <w:tcPr>
            <w:tcW w:w="3180" w:type="dxa"/>
            <w:shd w:val="clear" w:color="auto" w:fill="DDD9C3" w:themeFill="background2" w:themeFillShade="E6"/>
          </w:tcPr>
          <w:p w14:paraId="56EAA793" w14:textId="77777777" w:rsidR="0087168E" w:rsidRPr="00D57554" w:rsidRDefault="0087168E" w:rsidP="00FF088F">
            <w:pPr>
              <w:rPr>
                <w:rFonts w:cs="Arial"/>
                <w:b/>
                <w:bCs/>
                <w:sz w:val="22"/>
              </w:rPr>
            </w:pPr>
            <w:r w:rsidRPr="00D57554">
              <w:rPr>
                <w:rFonts w:cs="Arial"/>
                <w:b/>
                <w:bCs/>
                <w:sz w:val="22"/>
              </w:rPr>
              <w:t>Date Carried Out and By Whom</w:t>
            </w:r>
          </w:p>
        </w:tc>
        <w:tc>
          <w:tcPr>
            <w:tcW w:w="4191" w:type="dxa"/>
            <w:shd w:val="clear" w:color="auto" w:fill="DDD9C3" w:themeFill="background2" w:themeFillShade="E6"/>
          </w:tcPr>
          <w:p w14:paraId="032B9D08" w14:textId="77777777" w:rsidR="0087168E" w:rsidRPr="00D57554" w:rsidRDefault="0087168E" w:rsidP="00FF088F">
            <w:pPr>
              <w:rPr>
                <w:rFonts w:cs="Arial"/>
                <w:b/>
                <w:bCs/>
                <w:sz w:val="22"/>
              </w:rPr>
            </w:pPr>
            <w:r w:rsidRPr="00D57554">
              <w:rPr>
                <w:rFonts w:cs="Arial"/>
                <w:b/>
                <w:bCs/>
                <w:sz w:val="22"/>
              </w:rPr>
              <w:t>Outcome</w:t>
            </w:r>
          </w:p>
        </w:tc>
      </w:tr>
      <w:tr w:rsidR="0087168E" w:rsidRPr="00D57554" w14:paraId="6FB9D9E0" w14:textId="77777777" w:rsidTr="0087168E">
        <w:tc>
          <w:tcPr>
            <w:tcW w:w="2830" w:type="dxa"/>
            <w:shd w:val="clear" w:color="auto" w:fill="DDD9C3" w:themeFill="background2" w:themeFillShade="E6"/>
          </w:tcPr>
          <w:p w14:paraId="4F6E1710" w14:textId="77777777" w:rsidR="0087168E" w:rsidRPr="00D57554" w:rsidRDefault="0087168E" w:rsidP="00FF088F">
            <w:pPr>
              <w:rPr>
                <w:rFonts w:cs="Arial"/>
                <w:b/>
                <w:bCs/>
                <w:sz w:val="22"/>
              </w:rPr>
            </w:pPr>
            <w:r w:rsidRPr="00D57554">
              <w:rPr>
                <w:rFonts w:cs="Arial"/>
                <w:b/>
                <w:bCs/>
                <w:sz w:val="22"/>
              </w:rPr>
              <w:t>Enquiries made with other children in the class</w:t>
            </w:r>
          </w:p>
        </w:tc>
        <w:tc>
          <w:tcPr>
            <w:tcW w:w="3180" w:type="dxa"/>
          </w:tcPr>
          <w:p w14:paraId="4D77AD3C" w14:textId="77777777" w:rsidR="0087168E" w:rsidRPr="00D57554" w:rsidRDefault="0087168E" w:rsidP="00FF088F">
            <w:pPr>
              <w:rPr>
                <w:rFonts w:cs="Arial"/>
                <w:sz w:val="22"/>
              </w:rPr>
            </w:pPr>
          </w:p>
        </w:tc>
        <w:tc>
          <w:tcPr>
            <w:tcW w:w="4191" w:type="dxa"/>
          </w:tcPr>
          <w:p w14:paraId="033DAA45" w14:textId="77777777" w:rsidR="0087168E" w:rsidRPr="00D57554" w:rsidRDefault="0087168E" w:rsidP="00FF088F">
            <w:pPr>
              <w:rPr>
                <w:rFonts w:cs="Arial"/>
                <w:sz w:val="22"/>
              </w:rPr>
            </w:pPr>
          </w:p>
        </w:tc>
      </w:tr>
      <w:tr w:rsidR="0087168E" w:rsidRPr="00D57554" w14:paraId="3FBD5F2F" w14:textId="77777777" w:rsidTr="0087168E">
        <w:tc>
          <w:tcPr>
            <w:tcW w:w="2830" w:type="dxa"/>
            <w:shd w:val="clear" w:color="auto" w:fill="DDD9C3" w:themeFill="background2" w:themeFillShade="E6"/>
          </w:tcPr>
          <w:p w14:paraId="47E86B26" w14:textId="77777777" w:rsidR="0087168E" w:rsidRPr="00D57554" w:rsidRDefault="0087168E" w:rsidP="00FF088F">
            <w:pPr>
              <w:rPr>
                <w:rFonts w:cs="Arial"/>
                <w:b/>
                <w:bCs/>
                <w:sz w:val="22"/>
              </w:rPr>
            </w:pPr>
            <w:r w:rsidRPr="00D57554">
              <w:rPr>
                <w:rFonts w:cs="Arial"/>
                <w:b/>
                <w:bCs/>
                <w:sz w:val="22"/>
              </w:rPr>
              <w:t>Enquiries made with other school staff</w:t>
            </w:r>
          </w:p>
        </w:tc>
        <w:tc>
          <w:tcPr>
            <w:tcW w:w="3180" w:type="dxa"/>
          </w:tcPr>
          <w:p w14:paraId="3A637CA1" w14:textId="77777777" w:rsidR="0087168E" w:rsidRPr="00D57554" w:rsidRDefault="0087168E" w:rsidP="00FF088F">
            <w:pPr>
              <w:rPr>
                <w:rFonts w:cs="Arial"/>
                <w:sz w:val="22"/>
              </w:rPr>
            </w:pPr>
          </w:p>
        </w:tc>
        <w:tc>
          <w:tcPr>
            <w:tcW w:w="4191" w:type="dxa"/>
          </w:tcPr>
          <w:p w14:paraId="15B0EE94" w14:textId="77777777" w:rsidR="0087168E" w:rsidRPr="00D57554" w:rsidRDefault="0087168E" w:rsidP="00FF088F">
            <w:pPr>
              <w:rPr>
                <w:rFonts w:cs="Arial"/>
                <w:sz w:val="22"/>
              </w:rPr>
            </w:pPr>
          </w:p>
        </w:tc>
      </w:tr>
      <w:tr w:rsidR="0087168E" w:rsidRPr="00D57554" w14:paraId="6D5BA76D" w14:textId="77777777" w:rsidTr="0087168E">
        <w:tc>
          <w:tcPr>
            <w:tcW w:w="2830" w:type="dxa"/>
            <w:shd w:val="clear" w:color="auto" w:fill="DDD9C3" w:themeFill="background2" w:themeFillShade="E6"/>
          </w:tcPr>
          <w:p w14:paraId="5EF9697C" w14:textId="77777777" w:rsidR="0087168E" w:rsidRPr="00D57554" w:rsidRDefault="0087168E" w:rsidP="00FF088F">
            <w:pPr>
              <w:rPr>
                <w:rFonts w:cs="Arial"/>
                <w:b/>
                <w:bCs/>
                <w:sz w:val="22"/>
              </w:rPr>
            </w:pPr>
            <w:r w:rsidRPr="00D57554">
              <w:rPr>
                <w:rFonts w:cs="Arial"/>
                <w:b/>
                <w:bCs/>
                <w:sz w:val="22"/>
              </w:rPr>
              <w:t>Enquiries made with other establishments where siblings are known to be or where siblings were enrolled</w:t>
            </w:r>
          </w:p>
        </w:tc>
        <w:tc>
          <w:tcPr>
            <w:tcW w:w="3180" w:type="dxa"/>
          </w:tcPr>
          <w:p w14:paraId="2150AAF7" w14:textId="77777777" w:rsidR="0087168E" w:rsidRPr="00D57554" w:rsidRDefault="0087168E" w:rsidP="00FF088F">
            <w:pPr>
              <w:rPr>
                <w:rFonts w:cs="Arial"/>
                <w:sz w:val="22"/>
              </w:rPr>
            </w:pPr>
          </w:p>
        </w:tc>
        <w:tc>
          <w:tcPr>
            <w:tcW w:w="4191" w:type="dxa"/>
          </w:tcPr>
          <w:p w14:paraId="2EBB954E" w14:textId="77777777" w:rsidR="0087168E" w:rsidRPr="00D57554" w:rsidRDefault="0087168E" w:rsidP="00FF088F">
            <w:pPr>
              <w:rPr>
                <w:rFonts w:cs="Arial"/>
                <w:sz w:val="22"/>
              </w:rPr>
            </w:pPr>
          </w:p>
        </w:tc>
      </w:tr>
      <w:tr w:rsidR="0087168E" w:rsidRPr="00D57554" w14:paraId="6E007DAC" w14:textId="77777777" w:rsidTr="0087168E">
        <w:tc>
          <w:tcPr>
            <w:tcW w:w="10201" w:type="dxa"/>
            <w:gridSpan w:val="3"/>
            <w:shd w:val="clear" w:color="auto" w:fill="DDD9C3" w:themeFill="background2" w:themeFillShade="E6"/>
          </w:tcPr>
          <w:p w14:paraId="7032F57C" w14:textId="77777777" w:rsidR="0087168E" w:rsidRPr="00D57554" w:rsidRDefault="0087168E" w:rsidP="00FF088F">
            <w:pPr>
              <w:rPr>
                <w:rFonts w:cs="Arial"/>
                <w:b/>
                <w:bCs/>
                <w:sz w:val="22"/>
              </w:rPr>
            </w:pPr>
            <w:r w:rsidRPr="00D57554">
              <w:rPr>
                <w:rFonts w:cs="Arial"/>
                <w:b/>
                <w:bCs/>
                <w:sz w:val="22"/>
              </w:rPr>
              <w:t>Home contact attempted</w:t>
            </w:r>
          </w:p>
        </w:tc>
      </w:tr>
      <w:tr w:rsidR="0087168E" w:rsidRPr="00D57554" w14:paraId="06C18204" w14:textId="77777777" w:rsidTr="0087168E">
        <w:tc>
          <w:tcPr>
            <w:tcW w:w="2830" w:type="dxa"/>
            <w:shd w:val="clear" w:color="auto" w:fill="DDD9C3" w:themeFill="background2" w:themeFillShade="E6"/>
          </w:tcPr>
          <w:p w14:paraId="23E2116B" w14:textId="77777777" w:rsidR="0087168E" w:rsidRPr="00D57554" w:rsidRDefault="0087168E" w:rsidP="00FF088F">
            <w:pPr>
              <w:rPr>
                <w:rFonts w:cs="Arial"/>
                <w:b/>
                <w:bCs/>
                <w:sz w:val="22"/>
              </w:rPr>
            </w:pPr>
            <w:r w:rsidRPr="00D57554">
              <w:rPr>
                <w:rFonts w:cs="Arial"/>
                <w:b/>
                <w:bCs/>
                <w:sz w:val="22"/>
              </w:rPr>
              <w:t>By phone</w:t>
            </w:r>
          </w:p>
        </w:tc>
        <w:tc>
          <w:tcPr>
            <w:tcW w:w="3180" w:type="dxa"/>
          </w:tcPr>
          <w:p w14:paraId="32C2F8EF" w14:textId="77777777" w:rsidR="0087168E" w:rsidRPr="00D57554" w:rsidRDefault="0087168E" w:rsidP="00FF088F">
            <w:pPr>
              <w:rPr>
                <w:rFonts w:cs="Arial"/>
                <w:sz w:val="22"/>
              </w:rPr>
            </w:pPr>
          </w:p>
        </w:tc>
        <w:tc>
          <w:tcPr>
            <w:tcW w:w="4191" w:type="dxa"/>
          </w:tcPr>
          <w:p w14:paraId="7CD4B21A" w14:textId="77777777" w:rsidR="0087168E" w:rsidRPr="00D57554" w:rsidRDefault="0087168E" w:rsidP="00FF088F">
            <w:pPr>
              <w:rPr>
                <w:rFonts w:cs="Arial"/>
                <w:sz w:val="22"/>
              </w:rPr>
            </w:pPr>
          </w:p>
        </w:tc>
      </w:tr>
      <w:tr w:rsidR="0087168E" w:rsidRPr="00D57554" w14:paraId="29D99245" w14:textId="77777777" w:rsidTr="0087168E">
        <w:tc>
          <w:tcPr>
            <w:tcW w:w="2830" w:type="dxa"/>
            <w:shd w:val="clear" w:color="auto" w:fill="DDD9C3" w:themeFill="background2" w:themeFillShade="E6"/>
          </w:tcPr>
          <w:p w14:paraId="48A57C97" w14:textId="77777777" w:rsidR="0087168E" w:rsidRPr="00D57554" w:rsidRDefault="0087168E" w:rsidP="00FF088F">
            <w:pPr>
              <w:rPr>
                <w:rFonts w:cs="Arial"/>
                <w:b/>
                <w:bCs/>
                <w:sz w:val="22"/>
              </w:rPr>
            </w:pPr>
            <w:r w:rsidRPr="00D57554">
              <w:rPr>
                <w:rFonts w:cs="Arial"/>
                <w:b/>
                <w:bCs/>
                <w:sz w:val="22"/>
              </w:rPr>
              <w:t>By email</w:t>
            </w:r>
          </w:p>
        </w:tc>
        <w:tc>
          <w:tcPr>
            <w:tcW w:w="3180" w:type="dxa"/>
          </w:tcPr>
          <w:p w14:paraId="0FA97BFC" w14:textId="77777777" w:rsidR="0087168E" w:rsidRPr="00D57554" w:rsidRDefault="0087168E" w:rsidP="00FF088F">
            <w:pPr>
              <w:rPr>
                <w:rFonts w:cs="Arial"/>
                <w:sz w:val="22"/>
              </w:rPr>
            </w:pPr>
          </w:p>
        </w:tc>
        <w:tc>
          <w:tcPr>
            <w:tcW w:w="4191" w:type="dxa"/>
          </w:tcPr>
          <w:p w14:paraId="74061ED4" w14:textId="77777777" w:rsidR="0087168E" w:rsidRPr="00D57554" w:rsidRDefault="0087168E" w:rsidP="00FF088F">
            <w:pPr>
              <w:rPr>
                <w:rFonts w:cs="Arial"/>
                <w:sz w:val="22"/>
              </w:rPr>
            </w:pPr>
          </w:p>
        </w:tc>
      </w:tr>
      <w:tr w:rsidR="0087168E" w:rsidRPr="00D57554" w14:paraId="094D19F3" w14:textId="77777777" w:rsidTr="0087168E">
        <w:tc>
          <w:tcPr>
            <w:tcW w:w="2830" w:type="dxa"/>
            <w:shd w:val="clear" w:color="auto" w:fill="DDD9C3" w:themeFill="background2" w:themeFillShade="E6"/>
          </w:tcPr>
          <w:p w14:paraId="1ACD203C" w14:textId="77777777" w:rsidR="0087168E" w:rsidRPr="00D57554" w:rsidRDefault="0087168E" w:rsidP="00FF088F">
            <w:pPr>
              <w:rPr>
                <w:rFonts w:cs="Arial"/>
                <w:b/>
                <w:bCs/>
                <w:sz w:val="22"/>
              </w:rPr>
            </w:pPr>
            <w:r w:rsidRPr="00D57554">
              <w:rPr>
                <w:rFonts w:cs="Arial"/>
                <w:b/>
                <w:bCs/>
                <w:sz w:val="22"/>
              </w:rPr>
              <w:t>By visit</w:t>
            </w:r>
          </w:p>
        </w:tc>
        <w:tc>
          <w:tcPr>
            <w:tcW w:w="3180" w:type="dxa"/>
          </w:tcPr>
          <w:p w14:paraId="4A5A55FE" w14:textId="77777777" w:rsidR="0087168E" w:rsidRPr="00D57554" w:rsidRDefault="0087168E" w:rsidP="00FF088F">
            <w:pPr>
              <w:rPr>
                <w:rFonts w:cs="Arial"/>
                <w:sz w:val="22"/>
              </w:rPr>
            </w:pPr>
          </w:p>
        </w:tc>
        <w:tc>
          <w:tcPr>
            <w:tcW w:w="4191" w:type="dxa"/>
          </w:tcPr>
          <w:p w14:paraId="06A1D3F5" w14:textId="77777777" w:rsidR="0087168E" w:rsidRPr="00D57554" w:rsidRDefault="0087168E" w:rsidP="00FF088F">
            <w:pPr>
              <w:rPr>
                <w:rFonts w:cs="Arial"/>
                <w:sz w:val="22"/>
              </w:rPr>
            </w:pPr>
          </w:p>
        </w:tc>
      </w:tr>
      <w:tr w:rsidR="005E6D0C" w:rsidRPr="00D57554" w14:paraId="19F11A28" w14:textId="77777777" w:rsidTr="0087168E">
        <w:tc>
          <w:tcPr>
            <w:tcW w:w="2830" w:type="dxa"/>
            <w:shd w:val="clear" w:color="auto" w:fill="DDD9C3" w:themeFill="background2" w:themeFillShade="E6"/>
          </w:tcPr>
          <w:p w14:paraId="0C696797" w14:textId="0F7D6E5D" w:rsidR="005E6D0C" w:rsidRPr="00D57554" w:rsidRDefault="005E6D0C" w:rsidP="00FF088F">
            <w:pPr>
              <w:rPr>
                <w:rFonts w:cs="Arial"/>
                <w:b/>
                <w:bCs/>
                <w:sz w:val="22"/>
              </w:rPr>
            </w:pPr>
            <w:r>
              <w:rPr>
                <w:rFonts w:cs="Arial"/>
                <w:b/>
                <w:bCs/>
                <w:sz w:val="22"/>
              </w:rPr>
              <w:t>By letter</w:t>
            </w:r>
          </w:p>
        </w:tc>
        <w:tc>
          <w:tcPr>
            <w:tcW w:w="3180" w:type="dxa"/>
          </w:tcPr>
          <w:p w14:paraId="42B7D642" w14:textId="77777777" w:rsidR="005E6D0C" w:rsidRPr="00D57554" w:rsidRDefault="005E6D0C" w:rsidP="00FF088F">
            <w:pPr>
              <w:rPr>
                <w:rFonts w:cs="Arial"/>
                <w:sz w:val="22"/>
              </w:rPr>
            </w:pPr>
          </w:p>
        </w:tc>
        <w:tc>
          <w:tcPr>
            <w:tcW w:w="4191" w:type="dxa"/>
          </w:tcPr>
          <w:p w14:paraId="21A389FB" w14:textId="77777777" w:rsidR="005E6D0C" w:rsidRPr="00D57554" w:rsidRDefault="005E6D0C" w:rsidP="00FF088F">
            <w:pPr>
              <w:rPr>
                <w:rFonts w:cs="Arial"/>
                <w:sz w:val="22"/>
              </w:rPr>
            </w:pPr>
          </w:p>
        </w:tc>
      </w:tr>
      <w:tr w:rsidR="0087168E" w:rsidRPr="00D57554" w14:paraId="1C2CE18E" w14:textId="77777777" w:rsidTr="0087168E">
        <w:tc>
          <w:tcPr>
            <w:tcW w:w="2830" w:type="dxa"/>
            <w:shd w:val="clear" w:color="auto" w:fill="DDD9C3" w:themeFill="background2" w:themeFillShade="E6"/>
          </w:tcPr>
          <w:p w14:paraId="6DE93EBD" w14:textId="77777777" w:rsidR="0087168E" w:rsidRPr="00D57554" w:rsidRDefault="0087168E" w:rsidP="00FF088F">
            <w:pPr>
              <w:rPr>
                <w:rFonts w:cs="Arial"/>
                <w:b/>
                <w:bCs/>
                <w:sz w:val="22"/>
              </w:rPr>
            </w:pPr>
            <w:r w:rsidRPr="00D57554">
              <w:rPr>
                <w:rFonts w:cs="Arial"/>
                <w:b/>
                <w:bCs/>
                <w:sz w:val="22"/>
              </w:rPr>
              <w:t>Contact made with relatives/ emergency contact</w:t>
            </w:r>
          </w:p>
        </w:tc>
        <w:tc>
          <w:tcPr>
            <w:tcW w:w="3180" w:type="dxa"/>
          </w:tcPr>
          <w:p w14:paraId="2818D318" w14:textId="77777777" w:rsidR="0087168E" w:rsidRPr="00D57554" w:rsidRDefault="0087168E" w:rsidP="00FF088F">
            <w:pPr>
              <w:rPr>
                <w:rFonts w:cs="Arial"/>
                <w:sz w:val="22"/>
              </w:rPr>
            </w:pPr>
          </w:p>
        </w:tc>
        <w:tc>
          <w:tcPr>
            <w:tcW w:w="4191" w:type="dxa"/>
          </w:tcPr>
          <w:p w14:paraId="5B671210" w14:textId="77777777" w:rsidR="0087168E" w:rsidRPr="00D57554" w:rsidRDefault="0087168E" w:rsidP="00FF088F">
            <w:pPr>
              <w:rPr>
                <w:rFonts w:cs="Arial"/>
                <w:sz w:val="22"/>
              </w:rPr>
            </w:pPr>
          </w:p>
        </w:tc>
      </w:tr>
      <w:tr w:rsidR="0087168E" w:rsidRPr="00D57554" w14:paraId="25E1590B" w14:textId="77777777" w:rsidTr="0087168E">
        <w:tc>
          <w:tcPr>
            <w:tcW w:w="10201" w:type="dxa"/>
            <w:gridSpan w:val="3"/>
            <w:shd w:val="clear" w:color="auto" w:fill="DDD9C3" w:themeFill="background2" w:themeFillShade="E6"/>
          </w:tcPr>
          <w:p w14:paraId="0691E3EB" w14:textId="77777777" w:rsidR="0087168E" w:rsidRPr="00D57554" w:rsidRDefault="0087168E" w:rsidP="00FF088F">
            <w:pPr>
              <w:rPr>
                <w:rFonts w:cs="Arial"/>
                <w:sz w:val="22"/>
              </w:rPr>
            </w:pPr>
            <w:r w:rsidRPr="00D57554">
              <w:rPr>
                <w:rFonts w:cs="Arial"/>
                <w:b/>
                <w:bCs/>
                <w:sz w:val="22"/>
              </w:rPr>
              <w:t>Contact made with other agencies</w:t>
            </w:r>
          </w:p>
        </w:tc>
      </w:tr>
      <w:tr w:rsidR="0087168E" w:rsidRPr="00D57554" w14:paraId="307F3611" w14:textId="77777777" w:rsidTr="0087168E">
        <w:tc>
          <w:tcPr>
            <w:tcW w:w="2830" w:type="dxa"/>
            <w:shd w:val="clear" w:color="auto" w:fill="DDD9C3" w:themeFill="background2" w:themeFillShade="E6"/>
          </w:tcPr>
          <w:p w14:paraId="5121D2B3" w14:textId="77777777" w:rsidR="0087168E" w:rsidRPr="00D57554" w:rsidRDefault="0087168E" w:rsidP="00FF088F">
            <w:pPr>
              <w:rPr>
                <w:rFonts w:cs="Arial"/>
                <w:b/>
                <w:bCs/>
                <w:sz w:val="22"/>
              </w:rPr>
            </w:pPr>
            <w:r w:rsidRPr="00D57554">
              <w:rPr>
                <w:rFonts w:cs="Arial"/>
                <w:b/>
                <w:bCs/>
                <w:sz w:val="22"/>
              </w:rPr>
              <w:t>Social Work</w:t>
            </w:r>
          </w:p>
        </w:tc>
        <w:tc>
          <w:tcPr>
            <w:tcW w:w="3180" w:type="dxa"/>
          </w:tcPr>
          <w:p w14:paraId="199CFB1A" w14:textId="77777777" w:rsidR="0087168E" w:rsidRPr="00D57554" w:rsidRDefault="0087168E" w:rsidP="00FF088F">
            <w:pPr>
              <w:rPr>
                <w:rFonts w:cs="Arial"/>
                <w:sz w:val="22"/>
              </w:rPr>
            </w:pPr>
          </w:p>
        </w:tc>
        <w:tc>
          <w:tcPr>
            <w:tcW w:w="4191" w:type="dxa"/>
          </w:tcPr>
          <w:p w14:paraId="3659DCFA" w14:textId="77777777" w:rsidR="0087168E" w:rsidRPr="00D57554" w:rsidRDefault="0087168E" w:rsidP="00FF088F">
            <w:pPr>
              <w:rPr>
                <w:rFonts w:cs="Arial"/>
                <w:sz w:val="22"/>
              </w:rPr>
            </w:pPr>
          </w:p>
        </w:tc>
      </w:tr>
      <w:tr w:rsidR="0087168E" w:rsidRPr="00D57554" w14:paraId="739EBB5F" w14:textId="77777777" w:rsidTr="0087168E">
        <w:tc>
          <w:tcPr>
            <w:tcW w:w="2830" w:type="dxa"/>
            <w:shd w:val="clear" w:color="auto" w:fill="DDD9C3" w:themeFill="background2" w:themeFillShade="E6"/>
          </w:tcPr>
          <w:p w14:paraId="746A4827" w14:textId="77777777" w:rsidR="0087168E" w:rsidRPr="00D57554" w:rsidRDefault="0087168E" w:rsidP="00FF088F">
            <w:pPr>
              <w:rPr>
                <w:rFonts w:cs="Arial"/>
                <w:b/>
                <w:bCs/>
                <w:sz w:val="22"/>
              </w:rPr>
            </w:pPr>
            <w:r w:rsidRPr="00D57554">
              <w:rPr>
                <w:rFonts w:cs="Arial"/>
                <w:b/>
                <w:bCs/>
                <w:sz w:val="22"/>
              </w:rPr>
              <w:t>Health</w:t>
            </w:r>
          </w:p>
        </w:tc>
        <w:tc>
          <w:tcPr>
            <w:tcW w:w="3180" w:type="dxa"/>
          </w:tcPr>
          <w:p w14:paraId="2C5EFE33" w14:textId="77777777" w:rsidR="0087168E" w:rsidRPr="00D57554" w:rsidRDefault="0087168E" w:rsidP="00FF088F">
            <w:pPr>
              <w:rPr>
                <w:rFonts w:cs="Arial"/>
                <w:sz w:val="22"/>
              </w:rPr>
            </w:pPr>
          </w:p>
        </w:tc>
        <w:tc>
          <w:tcPr>
            <w:tcW w:w="4191" w:type="dxa"/>
          </w:tcPr>
          <w:p w14:paraId="534AB215" w14:textId="77777777" w:rsidR="0087168E" w:rsidRPr="00D57554" w:rsidRDefault="0087168E" w:rsidP="00FF088F">
            <w:pPr>
              <w:rPr>
                <w:rFonts w:cs="Arial"/>
                <w:sz w:val="22"/>
              </w:rPr>
            </w:pPr>
          </w:p>
        </w:tc>
      </w:tr>
      <w:tr w:rsidR="0087168E" w:rsidRPr="00D57554" w14:paraId="247B6CC0" w14:textId="77777777" w:rsidTr="0087168E">
        <w:tc>
          <w:tcPr>
            <w:tcW w:w="2830" w:type="dxa"/>
            <w:shd w:val="clear" w:color="auto" w:fill="DDD9C3" w:themeFill="background2" w:themeFillShade="E6"/>
          </w:tcPr>
          <w:p w14:paraId="2B87335C" w14:textId="77777777" w:rsidR="0087168E" w:rsidRPr="00D57554" w:rsidRDefault="0087168E" w:rsidP="00FF088F">
            <w:pPr>
              <w:rPr>
                <w:rFonts w:cs="Arial"/>
                <w:b/>
                <w:bCs/>
                <w:sz w:val="22"/>
              </w:rPr>
            </w:pPr>
            <w:r w:rsidRPr="00D57554">
              <w:rPr>
                <w:rFonts w:cs="Arial"/>
                <w:b/>
                <w:bCs/>
                <w:sz w:val="22"/>
              </w:rPr>
              <w:t>Voluntary Agencies</w:t>
            </w:r>
          </w:p>
        </w:tc>
        <w:tc>
          <w:tcPr>
            <w:tcW w:w="3180" w:type="dxa"/>
          </w:tcPr>
          <w:p w14:paraId="7CCA1008" w14:textId="77777777" w:rsidR="0087168E" w:rsidRPr="00D57554" w:rsidRDefault="0087168E" w:rsidP="00FF088F">
            <w:pPr>
              <w:rPr>
                <w:rFonts w:cs="Arial"/>
                <w:sz w:val="22"/>
              </w:rPr>
            </w:pPr>
          </w:p>
        </w:tc>
        <w:tc>
          <w:tcPr>
            <w:tcW w:w="4191" w:type="dxa"/>
          </w:tcPr>
          <w:p w14:paraId="6ED60B46" w14:textId="77777777" w:rsidR="0087168E" w:rsidRPr="00D57554" w:rsidRDefault="0087168E" w:rsidP="00FF088F">
            <w:pPr>
              <w:rPr>
                <w:rFonts w:cs="Arial"/>
                <w:sz w:val="22"/>
              </w:rPr>
            </w:pPr>
          </w:p>
        </w:tc>
      </w:tr>
      <w:tr w:rsidR="0087168E" w:rsidRPr="00D57554" w14:paraId="33A43302" w14:textId="77777777" w:rsidTr="0087168E">
        <w:tc>
          <w:tcPr>
            <w:tcW w:w="2830" w:type="dxa"/>
            <w:shd w:val="clear" w:color="auto" w:fill="DDD9C3" w:themeFill="background2" w:themeFillShade="E6"/>
          </w:tcPr>
          <w:p w14:paraId="2E07C004" w14:textId="77777777" w:rsidR="0087168E" w:rsidRPr="00D57554" w:rsidRDefault="0087168E" w:rsidP="00FF088F">
            <w:pPr>
              <w:rPr>
                <w:rFonts w:cs="Arial"/>
                <w:b/>
                <w:bCs/>
                <w:sz w:val="22"/>
              </w:rPr>
            </w:pPr>
            <w:r w:rsidRPr="00D57554">
              <w:rPr>
                <w:rFonts w:cs="Arial"/>
                <w:b/>
                <w:bCs/>
                <w:sz w:val="22"/>
              </w:rPr>
              <w:t>Police</w:t>
            </w:r>
          </w:p>
        </w:tc>
        <w:tc>
          <w:tcPr>
            <w:tcW w:w="3180" w:type="dxa"/>
          </w:tcPr>
          <w:p w14:paraId="7A5E311E" w14:textId="77777777" w:rsidR="0087168E" w:rsidRPr="00D57554" w:rsidRDefault="0087168E" w:rsidP="00FF088F">
            <w:pPr>
              <w:rPr>
                <w:rFonts w:cs="Arial"/>
                <w:sz w:val="22"/>
              </w:rPr>
            </w:pPr>
          </w:p>
        </w:tc>
        <w:tc>
          <w:tcPr>
            <w:tcW w:w="4191" w:type="dxa"/>
          </w:tcPr>
          <w:p w14:paraId="0A8F39AC" w14:textId="77777777" w:rsidR="0087168E" w:rsidRPr="00D57554" w:rsidRDefault="0087168E" w:rsidP="00FF088F">
            <w:pPr>
              <w:rPr>
                <w:rFonts w:cs="Arial"/>
                <w:sz w:val="22"/>
              </w:rPr>
            </w:pPr>
          </w:p>
        </w:tc>
      </w:tr>
      <w:tr w:rsidR="0087168E" w:rsidRPr="00D57554" w14:paraId="27F10D76" w14:textId="77777777" w:rsidTr="0087168E">
        <w:tc>
          <w:tcPr>
            <w:tcW w:w="2830" w:type="dxa"/>
            <w:shd w:val="clear" w:color="auto" w:fill="DDD9C3" w:themeFill="background2" w:themeFillShade="E6"/>
          </w:tcPr>
          <w:p w14:paraId="3D459E0E" w14:textId="77777777" w:rsidR="0087168E" w:rsidRPr="00D57554" w:rsidRDefault="0087168E" w:rsidP="00FF088F">
            <w:pPr>
              <w:rPr>
                <w:rFonts w:cs="Arial"/>
                <w:b/>
                <w:bCs/>
                <w:sz w:val="22"/>
              </w:rPr>
            </w:pPr>
            <w:r w:rsidRPr="00D57554">
              <w:rPr>
                <w:rFonts w:cs="Arial"/>
                <w:b/>
                <w:bCs/>
                <w:sz w:val="22"/>
              </w:rPr>
              <w:t>Other</w:t>
            </w:r>
          </w:p>
        </w:tc>
        <w:tc>
          <w:tcPr>
            <w:tcW w:w="3180" w:type="dxa"/>
          </w:tcPr>
          <w:p w14:paraId="32CD601F" w14:textId="77777777" w:rsidR="0087168E" w:rsidRPr="00D57554" w:rsidRDefault="0087168E" w:rsidP="00FF088F">
            <w:pPr>
              <w:rPr>
                <w:rFonts w:cs="Arial"/>
                <w:sz w:val="22"/>
              </w:rPr>
            </w:pPr>
          </w:p>
        </w:tc>
        <w:tc>
          <w:tcPr>
            <w:tcW w:w="4191" w:type="dxa"/>
          </w:tcPr>
          <w:p w14:paraId="0BED415C" w14:textId="77777777" w:rsidR="0087168E" w:rsidRPr="00D57554" w:rsidRDefault="0087168E" w:rsidP="00FF088F">
            <w:pPr>
              <w:rPr>
                <w:rFonts w:cs="Arial"/>
                <w:sz w:val="22"/>
              </w:rPr>
            </w:pPr>
          </w:p>
        </w:tc>
      </w:tr>
    </w:tbl>
    <w:p w14:paraId="692D433D" w14:textId="630C35FF" w:rsidR="0087168E" w:rsidRDefault="0087168E" w:rsidP="0087168E">
      <w:pPr>
        <w:rPr>
          <w:rFonts w:cs="Arial"/>
        </w:rPr>
      </w:pPr>
    </w:p>
    <w:p w14:paraId="66806960" w14:textId="77777777" w:rsidR="00EE2C4C" w:rsidRDefault="00EE2C4C" w:rsidP="0087168E">
      <w:pPr>
        <w:rPr>
          <w:rFonts w:cs="Arial"/>
        </w:rPr>
      </w:pPr>
    </w:p>
    <w:p w14:paraId="1A15BC90" w14:textId="52CEB67F" w:rsidR="00D57554" w:rsidRDefault="00D57554" w:rsidP="0087168E">
      <w:pPr>
        <w:rPr>
          <w:rFonts w:cs="Arial"/>
        </w:rPr>
      </w:pPr>
    </w:p>
    <w:p w14:paraId="5F3C0119" w14:textId="1AC76B9E" w:rsidR="00FF5AA9" w:rsidRDefault="00FF5AA9" w:rsidP="0087168E">
      <w:pPr>
        <w:rPr>
          <w:rFonts w:cs="Arial"/>
        </w:rPr>
      </w:pPr>
    </w:p>
    <w:p w14:paraId="6F785347" w14:textId="77777777" w:rsidR="00FF5AA9" w:rsidRPr="00AB61B1" w:rsidRDefault="00FF5AA9" w:rsidP="0087168E">
      <w:pPr>
        <w:rPr>
          <w:rFonts w:cs="Arial"/>
        </w:rPr>
      </w:pPr>
    </w:p>
    <w:tbl>
      <w:tblPr>
        <w:tblStyle w:val="TableGrid"/>
        <w:tblW w:w="0" w:type="auto"/>
        <w:tblLook w:val="04A0" w:firstRow="1" w:lastRow="0" w:firstColumn="1" w:lastColumn="0" w:noHBand="0" w:noVBand="1"/>
      </w:tblPr>
      <w:tblGrid>
        <w:gridCol w:w="4508"/>
        <w:gridCol w:w="1127"/>
        <w:gridCol w:w="1127"/>
        <w:gridCol w:w="1127"/>
        <w:gridCol w:w="2312"/>
      </w:tblGrid>
      <w:tr w:rsidR="0087168E" w:rsidRPr="00D57554" w14:paraId="35032D0A" w14:textId="77777777" w:rsidTr="0087168E">
        <w:tc>
          <w:tcPr>
            <w:tcW w:w="10201" w:type="dxa"/>
            <w:gridSpan w:val="5"/>
            <w:shd w:val="clear" w:color="auto" w:fill="DDD9C3" w:themeFill="background2" w:themeFillShade="E6"/>
          </w:tcPr>
          <w:p w14:paraId="08796ACF" w14:textId="77777777" w:rsidR="0087168E" w:rsidRPr="00D57554" w:rsidRDefault="0087168E" w:rsidP="00FF088F">
            <w:pPr>
              <w:jc w:val="center"/>
              <w:rPr>
                <w:rFonts w:cs="Arial"/>
                <w:b/>
                <w:bCs/>
                <w:sz w:val="22"/>
              </w:rPr>
            </w:pPr>
            <w:r w:rsidRPr="00D57554">
              <w:rPr>
                <w:rFonts w:cs="Arial"/>
                <w:b/>
                <w:bCs/>
                <w:sz w:val="22"/>
              </w:rPr>
              <w:t>Family Details</w:t>
            </w:r>
          </w:p>
        </w:tc>
      </w:tr>
      <w:tr w:rsidR="0087168E" w:rsidRPr="00D57554" w14:paraId="056A8414" w14:textId="77777777" w:rsidTr="0087168E">
        <w:tc>
          <w:tcPr>
            <w:tcW w:w="4508" w:type="dxa"/>
            <w:shd w:val="clear" w:color="auto" w:fill="DDD9C3" w:themeFill="background2" w:themeFillShade="E6"/>
          </w:tcPr>
          <w:p w14:paraId="55E3A80E" w14:textId="77777777" w:rsidR="0087168E" w:rsidRPr="00D57554" w:rsidRDefault="0087168E" w:rsidP="00FF088F">
            <w:pPr>
              <w:rPr>
                <w:rFonts w:cs="Arial"/>
                <w:b/>
                <w:bCs/>
                <w:sz w:val="22"/>
              </w:rPr>
            </w:pPr>
            <w:r w:rsidRPr="00D57554">
              <w:rPr>
                <w:rFonts w:cs="Arial"/>
                <w:b/>
                <w:bCs/>
                <w:sz w:val="22"/>
              </w:rPr>
              <w:t>Father’s Name</w:t>
            </w:r>
          </w:p>
        </w:tc>
        <w:tc>
          <w:tcPr>
            <w:tcW w:w="5693" w:type="dxa"/>
            <w:gridSpan w:val="4"/>
          </w:tcPr>
          <w:p w14:paraId="19B30F9C" w14:textId="77777777" w:rsidR="0087168E" w:rsidRPr="00D57554" w:rsidRDefault="0087168E" w:rsidP="00FF088F">
            <w:pPr>
              <w:rPr>
                <w:rFonts w:cs="Arial"/>
                <w:sz w:val="22"/>
              </w:rPr>
            </w:pPr>
          </w:p>
        </w:tc>
      </w:tr>
      <w:tr w:rsidR="0087168E" w:rsidRPr="00D57554" w14:paraId="4FF0B707" w14:textId="77777777" w:rsidTr="0087168E">
        <w:tc>
          <w:tcPr>
            <w:tcW w:w="4508" w:type="dxa"/>
            <w:shd w:val="clear" w:color="auto" w:fill="DDD9C3" w:themeFill="background2" w:themeFillShade="E6"/>
          </w:tcPr>
          <w:p w14:paraId="6259B3C7" w14:textId="77777777" w:rsidR="0087168E" w:rsidRPr="00D57554" w:rsidRDefault="0087168E" w:rsidP="00FF088F">
            <w:pPr>
              <w:rPr>
                <w:rFonts w:cs="Arial"/>
                <w:b/>
                <w:bCs/>
                <w:sz w:val="22"/>
              </w:rPr>
            </w:pPr>
            <w:r w:rsidRPr="00D57554">
              <w:rPr>
                <w:rFonts w:cs="Arial"/>
                <w:b/>
                <w:bCs/>
                <w:sz w:val="22"/>
              </w:rPr>
              <w:t>Mother’s Name</w:t>
            </w:r>
          </w:p>
        </w:tc>
        <w:tc>
          <w:tcPr>
            <w:tcW w:w="5693" w:type="dxa"/>
            <w:gridSpan w:val="4"/>
          </w:tcPr>
          <w:p w14:paraId="2652C232" w14:textId="77777777" w:rsidR="0087168E" w:rsidRPr="00D57554" w:rsidRDefault="0087168E" w:rsidP="00FF088F">
            <w:pPr>
              <w:rPr>
                <w:rFonts w:cs="Arial"/>
                <w:sz w:val="22"/>
              </w:rPr>
            </w:pPr>
          </w:p>
        </w:tc>
      </w:tr>
      <w:tr w:rsidR="0087168E" w:rsidRPr="00D57554" w14:paraId="097454A1" w14:textId="77777777" w:rsidTr="0087168E">
        <w:tc>
          <w:tcPr>
            <w:tcW w:w="4508" w:type="dxa"/>
            <w:shd w:val="clear" w:color="auto" w:fill="DDD9C3" w:themeFill="background2" w:themeFillShade="E6"/>
          </w:tcPr>
          <w:p w14:paraId="60AA7097" w14:textId="77777777" w:rsidR="0087168E" w:rsidRPr="00D57554" w:rsidRDefault="0087168E" w:rsidP="00FF088F">
            <w:pPr>
              <w:rPr>
                <w:rFonts w:cs="Arial"/>
                <w:b/>
                <w:bCs/>
                <w:sz w:val="22"/>
              </w:rPr>
            </w:pPr>
            <w:r w:rsidRPr="00D57554">
              <w:rPr>
                <w:rFonts w:cs="Arial"/>
                <w:b/>
                <w:bCs/>
                <w:sz w:val="22"/>
              </w:rPr>
              <w:t>Father’s Contact Details (including address, phone number and email)</w:t>
            </w:r>
          </w:p>
        </w:tc>
        <w:tc>
          <w:tcPr>
            <w:tcW w:w="5693" w:type="dxa"/>
            <w:gridSpan w:val="4"/>
          </w:tcPr>
          <w:p w14:paraId="05AE4406" w14:textId="77777777" w:rsidR="0087168E" w:rsidRPr="00D57554" w:rsidRDefault="0087168E" w:rsidP="00FF088F">
            <w:pPr>
              <w:rPr>
                <w:rFonts w:cs="Arial"/>
                <w:sz w:val="22"/>
              </w:rPr>
            </w:pPr>
          </w:p>
        </w:tc>
      </w:tr>
      <w:tr w:rsidR="0087168E" w:rsidRPr="00D57554" w14:paraId="764F22BC" w14:textId="77777777" w:rsidTr="0087168E">
        <w:tc>
          <w:tcPr>
            <w:tcW w:w="4508" w:type="dxa"/>
            <w:shd w:val="clear" w:color="auto" w:fill="DDD9C3" w:themeFill="background2" w:themeFillShade="E6"/>
          </w:tcPr>
          <w:p w14:paraId="4EDF4BAD" w14:textId="77777777" w:rsidR="0087168E" w:rsidRPr="00D57554" w:rsidRDefault="0087168E" w:rsidP="00FF088F">
            <w:pPr>
              <w:rPr>
                <w:rFonts w:cs="Arial"/>
                <w:b/>
                <w:bCs/>
                <w:sz w:val="22"/>
              </w:rPr>
            </w:pPr>
            <w:r w:rsidRPr="00D57554">
              <w:rPr>
                <w:rFonts w:cs="Arial"/>
                <w:b/>
                <w:bCs/>
                <w:sz w:val="22"/>
              </w:rPr>
              <w:t xml:space="preserve">What language is used to communicate with the </w:t>
            </w:r>
            <w:proofErr w:type="gramStart"/>
            <w:r w:rsidRPr="00D57554">
              <w:rPr>
                <w:rFonts w:cs="Arial"/>
                <w:b/>
                <w:bCs/>
                <w:sz w:val="22"/>
              </w:rPr>
              <w:t>Father</w:t>
            </w:r>
            <w:proofErr w:type="gramEnd"/>
          </w:p>
        </w:tc>
        <w:tc>
          <w:tcPr>
            <w:tcW w:w="5693" w:type="dxa"/>
            <w:gridSpan w:val="4"/>
          </w:tcPr>
          <w:p w14:paraId="6767059C" w14:textId="77777777" w:rsidR="0087168E" w:rsidRPr="00D57554" w:rsidRDefault="0087168E" w:rsidP="00FF088F">
            <w:pPr>
              <w:rPr>
                <w:rFonts w:cs="Arial"/>
                <w:sz w:val="22"/>
              </w:rPr>
            </w:pPr>
          </w:p>
        </w:tc>
      </w:tr>
      <w:tr w:rsidR="0087168E" w:rsidRPr="00D57554" w14:paraId="0618EC05" w14:textId="77777777" w:rsidTr="0087168E">
        <w:tc>
          <w:tcPr>
            <w:tcW w:w="4508" w:type="dxa"/>
            <w:shd w:val="clear" w:color="auto" w:fill="DDD9C3" w:themeFill="background2" w:themeFillShade="E6"/>
          </w:tcPr>
          <w:p w14:paraId="54F48A2B" w14:textId="77777777" w:rsidR="0087168E" w:rsidRPr="00D57554" w:rsidRDefault="0087168E" w:rsidP="00FF088F">
            <w:pPr>
              <w:rPr>
                <w:rFonts w:cs="Arial"/>
                <w:b/>
                <w:bCs/>
                <w:sz w:val="22"/>
              </w:rPr>
            </w:pPr>
            <w:r w:rsidRPr="00D57554">
              <w:rPr>
                <w:rFonts w:cs="Arial"/>
                <w:b/>
                <w:bCs/>
                <w:sz w:val="22"/>
              </w:rPr>
              <w:t>Mother’s Contact Details (including address, phone number and email)</w:t>
            </w:r>
          </w:p>
        </w:tc>
        <w:tc>
          <w:tcPr>
            <w:tcW w:w="5693" w:type="dxa"/>
            <w:gridSpan w:val="4"/>
          </w:tcPr>
          <w:p w14:paraId="446587D6" w14:textId="77777777" w:rsidR="0087168E" w:rsidRPr="00D57554" w:rsidRDefault="0087168E" w:rsidP="00FF088F">
            <w:pPr>
              <w:rPr>
                <w:rFonts w:cs="Arial"/>
                <w:sz w:val="22"/>
              </w:rPr>
            </w:pPr>
          </w:p>
        </w:tc>
      </w:tr>
      <w:tr w:rsidR="0087168E" w:rsidRPr="00D57554" w14:paraId="5D1547EB" w14:textId="77777777" w:rsidTr="0087168E">
        <w:tc>
          <w:tcPr>
            <w:tcW w:w="4508" w:type="dxa"/>
            <w:shd w:val="clear" w:color="auto" w:fill="DDD9C3" w:themeFill="background2" w:themeFillShade="E6"/>
          </w:tcPr>
          <w:p w14:paraId="0523360A" w14:textId="77777777" w:rsidR="0087168E" w:rsidRPr="00D57554" w:rsidRDefault="0087168E" w:rsidP="00FF088F">
            <w:pPr>
              <w:rPr>
                <w:rFonts w:cs="Arial"/>
                <w:b/>
                <w:bCs/>
                <w:sz w:val="22"/>
              </w:rPr>
            </w:pPr>
            <w:r w:rsidRPr="00D57554">
              <w:rPr>
                <w:rFonts w:cs="Arial"/>
                <w:b/>
                <w:bCs/>
                <w:sz w:val="22"/>
              </w:rPr>
              <w:t xml:space="preserve">What language is used to communicate with the </w:t>
            </w:r>
            <w:proofErr w:type="gramStart"/>
            <w:r w:rsidRPr="00D57554">
              <w:rPr>
                <w:rFonts w:cs="Arial"/>
                <w:b/>
                <w:bCs/>
                <w:sz w:val="22"/>
              </w:rPr>
              <w:t>Mother</w:t>
            </w:r>
            <w:proofErr w:type="gramEnd"/>
          </w:p>
        </w:tc>
        <w:tc>
          <w:tcPr>
            <w:tcW w:w="5693" w:type="dxa"/>
            <w:gridSpan w:val="4"/>
          </w:tcPr>
          <w:p w14:paraId="32DCD648" w14:textId="77777777" w:rsidR="0087168E" w:rsidRPr="00D57554" w:rsidRDefault="0087168E" w:rsidP="00FF088F">
            <w:pPr>
              <w:rPr>
                <w:rFonts w:cs="Arial"/>
                <w:sz w:val="22"/>
              </w:rPr>
            </w:pPr>
          </w:p>
        </w:tc>
      </w:tr>
      <w:tr w:rsidR="0087168E" w:rsidRPr="00D57554" w14:paraId="19975705" w14:textId="77777777" w:rsidTr="0087168E">
        <w:tc>
          <w:tcPr>
            <w:tcW w:w="4508" w:type="dxa"/>
            <w:shd w:val="clear" w:color="auto" w:fill="DDD9C3" w:themeFill="background2" w:themeFillShade="E6"/>
          </w:tcPr>
          <w:p w14:paraId="1474F251" w14:textId="77777777" w:rsidR="0087168E" w:rsidRPr="00D57554" w:rsidRDefault="0087168E" w:rsidP="00FF088F">
            <w:pPr>
              <w:rPr>
                <w:rFonts w:cs="Arial"/>
                <w:b/>
                <w:bCs/>
                <w:sz w:val="22"/>
              </w:rPr>
            </w:pPr>
            <w:r w:rsidRPr="00D57554">
              <w:rPr>
                <w:rFonts w:cs="Arial"/>
                <w:b/>
                <w:bCs/>
                <w:sz w:val="22"/>
              </w:rPr>
              <w:t>Other names family are known by</w:t>
            </w:r>
          </w:p>
        </w:tc>
        <w:tc>
          <w:tcPr>
            <w:tcW w:w="5693" w:type="dxa"/>
            <w:gridSpan w:val="4"/>
          </w:tcPr>
          <w:p w14:paraId="6580CF23" w14:textId="77777777" w:rsidR="0087168E" w:rsidRPr="00D57554" w:rsidRDefault="0087168E" w:rsidP="00FF088F">
            <w:pPr>
              <w:rPr>
                <w:rFonts w:cs="Arial"/>
                <w:sz w:val="22"/>
              </w:rPr>
            </w:pPr>
          </w:p>
        </w:tc>
      </w:tr>
      <w:tr w:rsidR="0087168E" w:rsidRPr="00D57554" w14:paraId="6FCE9465" w14:textId="77777777" w:rsidTr="0087168E">
        <w:tc>
          <w:tcPr>
            <w:tcW w:w="4508" w:type="dxa"/>
            <w:shd w:val="clear" w:color="auto" w:fill="DDD9C3" w:themeFill="background2" w:themeFillShade="E6"/>
          </w:tcPr>
          <w:p w14:paraId="5DF22478" w14:textId="77777777" w:rsidR="0087168E" w:rsidRPr="00D57554" w:rsidRDefault="0087168E" w:rsidP="00FF088F">
            <w:pPr>
              <w:rPr>
                <w:rFonts w:cs="Arial"/>
                <w:b/>
                <w:bCs/>
                <w:sz w:val="22"/>
              </w:rPr>
            </w:pPr>
            <w:r w:rsidRPr="00D57554">
              <w:rPr>
                <w:rFonts w:cs="Arial"/>
                <w:b/>
                <w:bCs/>
                <w:sz w:val="22"/>
              </w:rPr>
              <w:t>Last Known Address</w:t>
            </w:r>
          </w:p>
        </w:tc>
        <w:tc>
          <w:tcPr>
            <w:tcW w:w="5693" w:type="dxa"/>
            <w:gridSpan w:val="4"/>
          </w:tcPr>
          <w:p w14:paraId="2D6DFEA4" w14:textId="77777777" w:rsidR="0087168E" w:rsidRPr="00D57554" w:rsidRDefault="0087168E" w:rsidP="00FF088F">
            <w:pPr>
              <w:rPr>
                <w:rFonts w:cs="Arial"/>
                <w:sz w:val="22"/>
              </w:rPr>
            </w:pPr>
          </w:p>
        </w:tc>
      </w:tr>
      <w:tr w:rsidR="0087168E" w:rsidRPr="00D57554" w14:paraId="77D1BDBF" w14:textId="77777777" w:rsidTr="0087168E">
        <w:tc>
          <w:tcPr>
            <w:tcW w:w="4508" w:type="dxa"/>
            <w:shd w:val="clear" w:color="auto" w:fill="DDD9C3" w:themeFill="background2" w:themeFillShade="E6"/>
          </w:tcPr>
          <w:p w14:paraId="631FD715" w14:textId="77777777" w:rsidR="0087168E" w:rsidRPr="00D57554" w:rsidRDefault="0087168E" w:rsidP="00FF088F">
            <w:pPr>
              <w:rPr>
                <w:rFonts w:cs="Arial"/>
                <w:b/>
                <w:bCs/>
                <w:sz w:val="22"/>
              </w:rPr>
            </w:pPr>
            <w:r w:rsidRPr="00D57554">
              <w:rPr>
                <w:rFonts w:cs="Arial"/>
                <w:b/>
                <w:bCs/>
                <w:sz w:val="22"/>
              </w:rPr>
              <w:t>Is either Parent in Military</w:t>
            </w:r>
          </w:p>
        </w:tc>
        <w:tc>
          <w:tcPr>
            <w:tcW w:w="1127" w:type="dxa"/>
            <w:shd w:val="clear" w:color="auto" w:fill="DDD9C3" w:themeFill="background2" w:themeFillShade="E6"/>
          </w:tcPr>
          <w:p w14:paraId="578B2C26" w14:textId="77777777" w:rsidR="0087168E" w:rsidRPr="00D57554" w:rsidRDefault="0087168E" w:rsidP="00FF088F">
            <w:pPr>
              <w:rPr>
                <w:rFonts w:cs="Arial"/>
                <w:b/>
                <w:bCs/>
                <w:sz w:val="22"/>
              </w:rPr>
            </w:pPr>
            <w:r w:rsidRPr="00D57554">
              <w:rPr>
                <w:rFonts w:cs="Arial"/>
                <w:b/>
                <w:bCs/>
                <w:sz w:val="22"/>
              </w:rPr>
              <w:t>Yes</w:t>
            </w:r>
          </w:p>
        </w:tc>
        <w:tc>
          <w:tcPr>
            <w:tcW w:w="1127" w:type="dxa"/>
          </w:tcPr>
          <w:p w14:paraId="1129A0BF" w14:textId="77777777" w:rsidR="0087168E" w:rsidRPr="00D57554" w:rsidRDefault="0087168E" w:rsidP="00FF088F">
            <w:pPr>
              <w:rPr>
                <w:rFonts w:cs="Arial"/>
                <w:sz w:val="22"/>
              </w:rPr>
            </w:pPr>
          </w:p>
        </w:tc>
        <w:tc>
          <w:tcPr>
            <w:tcW w:w="1127" w:type="dxa"/>
            <w:shd w:val="clear" w:color="auto" w:fill="DDD9C3" w:themeFill="background2" w:themeFillShade="E6"/>
          </w:tcPr>
          <w:p w14:paraId="05088B4B" w14:textId="77777777" w:rsidR="0087168E" w:rsidRPr="00D57554" w:rsidRDefault="0087168E" w:rsidP="00FF088F">
            <w:pPr>
              <w:rPr>
                <w:rFonts w:cs="Arial"/>
                <w:b/>
                <w:bCs/>
                <w:sz w:val="22"/>
              </w:rPr>
            </w:pPr>
            <w:r w:rsidRPr="00D57554">
              <w:rPr>
                <w:rFonts w:cs="Arial"/>
                <w:b/>
                <w:bCs/>
                <w:sz w:val="22"/>
              </w:rPr>
              <w:t>No</w:t>
            </w:r>
          </w:p>
        </w:tc>
        <w:tc>
          <w:tcPr>
            <w:tcW w:w="2312" w:type="dxa"/>
          </w:tcPr>
          <w:p w14:paraId="33D46FCC" w14:textId="77777777" w:rsidR="0087168E" w:rsidRPr="00D57554" w:rsidRDefault="0087168E" w:rsidP="00FF088F">
            <w:pPr>
              <w:rPr>
                <w:rFonts w:cs="Arial"/>
                <w:sz w:val="22"/>
              </w:rPr>
            </w:pPr>
          </w:p>
        </w:tc>
      </w:tr>
      <w:tr w:rsidR="0087168E" w:rsidRPr="00D57554" w14:paraId="7EA8CA3D" w14:textId="77777777" w:rsidTr="0087168E">
        <w:tc>
          <w:tcPr>
            <w:tcW w:w="4508" w:type="dxa"/>
            <w:shd w:val="clear" w:color="auto" w:fill="DDD9C3" w:themeFill="background2" w:themeFillShade="E6"/>
          </w:tcPr>
          <w:p w14:paraId="44694405" w14:textId="77777777" w:rsidR="0087168E" w:rsidRPr="00D57554" w:rsidRDefault="0087168E" w:rsidP="00FF088F">
            <w:pPr>
              <w:rPr>
                <w:rFonts w:cs="Arial"/>
                <w:b/>
                <w:bCs/>
                <w:sz w:val="22"/>
              </w:rPr>
            </w:pPr>
            <w:r w:rsidRPr="00D57554">
              <w:rPr>
                <w:rFonts w:cs="Arial"/>
                <w:b/>
                <w:bCs/>
                <w:sz w:val="22"/>
              </w:rPr>
              <w:t>Is anyone in the family an asylum seeker</w:t>
            </w:r>
          </w:p>
        </w:tc>
        <w:tc>
          <w:tcPr>
            <w:tcW w:w="1127" w:type="dxa"/>
            <w:shd w:val="clear" w:color="auto" w:fill="DDD9C3" w:themeFill="background2" w:themeFillShade="E6"/>
          </w:tcPr>
          <w:p w14:paraId="15634292" w14:textId="77777777" w:rsidR="0087168E" w:rsidRPr="00D57554" w:rsidRDefault="0087168E" w:rsidP="00FF088F">
            <w:pPr>
              <w:rPr>
                <w:rFonts w:cs="Arial"/>
                <w:b/>
                <w:bCs/>
                <w:sz w:val="22"/>
              </w:rPr>
            </w:pPr>
            <w:r w:rsidRPr="00D57554">
              <w:rPr>
                <w:rFonts w:cs="Arial"/>
                <w:b/>
                <w:bCs/>
                <w:sz w:val="22"/>
              </w:rPr>
              <w:t>Yes</w:t>
            </w:r>
          </w:p>
        </w:tc>
        <w:tc>
          <w:tcPr>
            <w:tcW w:w="1127" w:type="dxa"/>
          </w:tcPr>
          <w:p w14:paraId="1BFD8AD9" w14:textId="77777777" w:rsidR="0087168E" w:rsidRPr="00D57554" w:rsidRDefault="0087168E" w:rsidP="00FF088F">
            <w:pPr>
              <w:rPr>
                <w:rFonts w:cs="Arial"/>
                <w:sz w:val="22"/>
              </w:rPr>
            </w:pPr>
          </w:p>
        </w:tc>
        <w:tc>
          <w:tcPr>
            <w:tcW w:w="1127" w:type="dxa"/>
            <w:shd w:val="clear" w:color="auto" w:fill="DDD9C3" w:themeFill="background2" w:themeFillShade="E6"/>
          </w:tcPr>
          <w:p w14:paraId="68C455F6" w14:textId="77777777" w:rsidR="0087168E" w:rsidRPr="00D57554" w:rsidRDefault="0087168E" w:rsidP="00FF088F">
            <w:pPr>
              <w:rPr>
                <w:rFonts w:cs="Arial"/>
                <w:b/>
                <w:bCs/>
                <w:sz w:val="22"/>
              </w:rPr>
            </w:pPr>
            <w:r w:rsidRPr="00D57554">
              <w:rPr>
                <w:rFonts w:cs="Arial"/>
                <w:b/>
                <w:bCs/>
                <w:sz w:val="22"/>
              </w:rPr>
              <w:t>No</w:t>
            </w:r>
          </w:p>
        </w:tc>
        <w:tc>
          <w:tcPr>
            <w:tcW w:w="2312" w:type="dxa"/>
          </w:tcPr>
          <w:p w14:paraId="4F22A1DF" w14:textId="77777777" w:rsidR="0087168E" w:rsidRPr="00D57554" w:rsidRDefault="0087168E" w:rsidP="00FF088F">
            <w:pPr>
              <w:rPr>
                <w:rFonts w:cs="Arial"/>
                <w:sz w:val="22"/>
              </w:rPr>
            </w:pPr>
          </w:p>
        </w:tc>
      </w:tr>
      <w:tr w:rsidR="0087168E" w:rsidRPr="00D57554" w14:paraId="7FD94EDD" w14:textId="77777777" w:rsidTr="0087168E">
        <w:tc>
          <w:tcPr>
            <w:tcW w:w="4508" w:type="dxa"/>
            <w:shd w:val="clear" w:color="auto" w:fill="DDD9C3" w:themeFill="background2" w:themeFillShade="E6"/>
          </w:tcPr>
          <w:p w14:paraId="2C638B62" w14:textId="77777777" w:rsidR="0087168E" w:rsidRPr="00D57554" w:rsidRDefault="0087168E" w:rsidP="00FF088F">
            <w:pPr>
              <w:rPr>
                <w:rFonts w:cs="Arial"/>
                <w:b/>
                <w:bCs/>
                <w:sz w:val="22"/>
              </w:rPr>
            </w:pPr>
            <w:r w:rsidRPr="00D57554">
              <w:rPr>
                <w:rFonts w:cs="Arial"/>
                <w:b/>
                <w:bCs/>
                <w:sz w:val="22"/>
              </w:rPr>
              <w:t>Is anyone in family a refugee</w:t>
            </w:r>
          </w:p>
        </w:tc>
        <w:tc>
          <w:tcPr>
            <w:tcW w:w="1127" w:type="dxa"/>
            <w:shd w:val="clear" w:color="auto" w:fill="DDD9C3" w:themeFill="background2" w:themeFillShade="E6"/>
          </w:tcPr>
          <w:p w14:paraId="01E706F2" w14:textId="77777777" w:rsidR="0087168E" w:rsidRPr="00D57554" w:rsidRDefault="0087168E" w:rsidP="00FF088F">
            <w:pPr>
              <w:rPr>
                <w:rFonts w:cs="Arial"/>
                <w:b/>
                <w:bCs/>
                <w:sz w:val="22"/>
              </w:rPr>
            </w:pPr>
            <w:r w:rsidRPr="00D57554">
              <w:rPr>
                <w:rFonts w:cs="Arial"/>
                <w:b/>
                <w:bCs/>
                <w:sz w:val="22"/>
              </w:rPr>
              <w:t>Yes</w:t>
            </w:r>
          </w:p>
        </w:tc>
        <w:tc>
          <w:tcPr>
            <w:tcW w:w="1127" w:type="dxa"/>
          </w:tcPr>
          <w:p w14:paraId="17022B50" w14:textId="77777777" w:rsidR="0087168E" w:rsidRPr="00D57554" w:rsidRDefault="0087168E" w:rsidP="00FF088F">
            <w:pPr>
              <w:rPr>
                <w:rFonts w:cs="Arial"/>
                <w:sz w:val="22"/>
              </w:rPr>
            </w:pPr>
          </w:p>
        </w:tc>
        <w:tc>
          <w:tcPr>
            <w:tcW w:w="1127" w:type="dxa"/>
            <w:shd w:val="clear" w:color="auto" w:fill="DDD9C3" w:themeFill="background2" w:themeFillShade="E6"/>
          </w:tcPr>
          <w:p w14:paraId="494454C9" w14:textId="77777777" w:rsidR="0087168E" w:rsidRPr="00D57554" w:rsidRDefault="0087168E" w:rsidP="00FF088F">
            <w:pPr>
              <w:rPr>
                <w:rFonts w:cs="Arial"/>
                <w:b/>
                <w:bCs/>
                <w:sz w:val="22"/>
              </w:rPr>
            </w:pPr>
            <w:r w:rsidRPr="00D57554">
              <w:rPr>
                <w:rFonts w:cs="Arial"/>
                <w:b/>
                <w:bCs/>
                <w:sz w:val="22"/>
              </w:rPr>
              <w:t>No</w:t>
            </w:r>
          </w:p>
        </w:tc>
        <w:tc>
          <w:tcPr>
            <w:tcW w:w="2312" w:type="dxa"/>
          </w:tcPr>
          <w:p w14:paraId="5D7580C1" w14:textId="77777777" w:rsidR="0087168E" w:rsidRPr="00D57554" w:rsidRDefault="0087168E" w:rsidP="00FF088F">
            <w:pPr>
              <w:rPr>
                <w:rFonts w:cs="Arial"/>
                <w:sz w:val="22"/>
              </w:rPr>
            </w:pPr>
          </w:p>
        </w:tc>
      </w:tr>
      <w:tr w:rsidR="0087168E" w:rsidRPr="00D57554" w14:paraId="34AA615E" w14:textId="77777777" w:rsidTr="0087168E">
        <w:tc>
          <w:tcPr>
            <w:tcW w:w="4508" w:type="dxa"/>
            <w:shd w:val="clear" w:color="auto" w:fill="DDD9C3" w:themeFill="background2" w:themeFillShade="E6"/>
          </w:tcPr>
          <w:p w14:paraId="4EB383EC" w14:textId="77777777" w:rsidR="0087168E" w:rsidRPr="00D57554" w:rsidRDefault="0087168E" w:rsidP="00FF088F">
            <w:pPr>
              <w:rPr>
                <w:rFonts w:cs="Arial"/>
                <w:b/>
                <w:bCs/>
                <w:sz w:val="22"/>
              </w:rPr>
            </w:pPr>
            <w:r w:rsidRPr="00D57554">
              <w:rPr>
                <w:rFonts w:cs="Arial"/>
                <w:b/>
                <w:bCs/>
                <w:sz w:val="22"/>
              </w:rPr>
              <w:t>Emergency Contact Details: (including name, relationship to family and contact details)</w:t>
            </w:r>
          </w:p>
        </w:tc>
        <w:tc>
          <w:tcPr>
            <w:tcW w:w="5693" w:type="dxa"/>
            <w:gridSpan w:val="4"/>
          </w:tcPr>
          <w:p w14:paraId="57D8D684" w14:textId="77777777" w:rsidR="0087168E" w:rsidRPr="00D57554" w:rsidRDefault="0087168E" w:rsidP="00FF088F">
            <w:pPr>
              <w:rPr>
                <w:rFonts w:cs="Arial"/>
                <w:sz w:val="22"/>
              </w:rPr>
            </w:pPr>
          </w:p>
        </w:tc>
      </w:tr>
    </w:tbl>
    <w:p w14:paraId="07661DB5" w14:textId="77777777" w:rsidR="0087168E" w:rsidRPr="00D57554" w:rsidRDefault="0087168E" w:rsidP="0087168E">
      <w:pPr>
        <w:rPr>
          <w:rFonts w:cs="Arial"/>
          <w:sz w:val="22"/>
        </w:rPr>
      </w:pPr>
    </w:p>
    <w:p w14:paraId="738E51F6" w14:textId="77777777" w:rsidR="0087168E" w:rsidRPr="00D57554" w:rsidRDefault="0087168E" w:rsidP="0087168E">
      <w:pPr>
        <w:rPr>
          <w:rFonts w:cs="Arial"/>
          <w:sz w:val="22"/>
        </w:rPr>
      </w:pPr>
    </w:p>
    <w:tbl>
      <w:tblPr>
        <w:tblStyle w:val="TableGrid"/>
        <w:tblW w:w="0" w:type="auto"/>
        <w:tblLook w:val="04A0" w:firstRow="1" w:lastRow="0" w:firstColumn="1" w:lastColumn="0" w:noHBand="0" w:noVBand="1"/>
      </w:tblPr>
      <w:tblGrid>
        <w:gridCol w:w="10201"/>
      </w:tblGrid>
      <w:tr w:rsidR="0087168E" w:rsidRPr="00D57554" w14:paraId="1E08DB41" w14:textId="77777777" w:rsidTr="0087168E">
        <w:tc>
          <w:tcPr>
            <w:tcW w:w="10201" w:type="dxa"/>
            <w:shd w:val="clear" w:color="auto" w:fill="DDD9C3" w:themeFill="background2" w:themeFillShade="E6"/>
          </w:tcPr>
          <w:p w14:paraId="35EB46D3" w14:textId="77777777" w:rsidR="0087168E" w:rsidRPr="00D57554" w:rsidRDefault="0087168E" w:rsidP="00FF088F">
            <w:pPr>
              <w:rPr>
                <w:rFonts w:cs="Arial"/>
                <w:b/>
                <w:bCs/>
                <w:sz w:val="22"/>
              </w:rPr>
            </w:pPr>
            <w:r w:rsidRPr="00D57554">
              <w:rPr>
                <w:rFonts w:cs="Arial"/>
                <w:b/>
                <w:bCs/>
                <w:sz w:val="22"/>
              </w:rPr>
              <w:t>Any Additional Background Information?</w:t>
            </w:r>
          </w:p>
        </w:tc>
      </w:tr>
      <w:tr w:rsidR="0087168E" w:rsidRPr="00D57554" w14:paraId="1919A36A" w14:textId="77777777" w:rsidTr="0087168E">
        <w:tc>
          <w:tcPr>
            <w:tcW w:w="10201" w:type="dxa"/>
          </w:tcPr>
          <w:p w14:paraId="54D014D8" w14:textId="77777777" w:rsidR="0087168E" w:rsidRPr="00D57554" w:rsidRDefault="0087168E" w:rsidP="00FF088F">
            <w:pPr>
              <w:rPr>
                <w:rFonts w:cs="Arial"/>
                <w:sz w:val="22"/>
              </w:rPr>
            </w:pPr>
          </w:p>
          <w:p w14:paraId="4DBC8034" w14:textId="77777777" w:rsidR="0087168E" w:rsidRPr="00D57554" w:rsidRDefault="0087168E" w:rsidP="00FF088F">
            <w:pPr>
              <w:rPr>
                <w:rFonts w:cs="Arial"/>
                <w:sz w:val="22"/>
              </w:rPr>
            </w:pPr>
          </w:p>
          <w:p w14:paraId="538F2DA5" w14:textId="77777777" w:rsidR="0087168E" w:rsidRPr="00D57554" w:rsidRDefault="0087168E" w:rsidP="00FF088F">
            <w:pPr>
              <w:rPr>
                <w:rFonts w:cs="Arial"/>
                <w:sz w:val="22"/>
              </w:rPr>
            </w:pPr>
          </w:p>
          <w:p w14:paraId="36D6FC37" w14:textId="77777777" w:rsidR="0087168E" w:rsidRPr="00D57554" w:rsidRDefault="0087168E" w:rsidP="00FF088F">
            <w:pPr>
              <w:rPr>
                <w:rFonts w:cs="Arial"/>
                <w:sz w:val="22"/>
              </w:rPr>
            </w:pPr>
          </w:p>
          <w:p w14:paraId="7096ABAF" w14:textId="77777777" w:rsidR="0087168E" w:rsidRPr="00D57554" w:rsidRDefault="0087168E" w:rsidP="00FF088F">
            <w:pPr>
              <w:rPr>
                <w:rFonts w:cs="Arial"/>
                <w:sz w:val="22"/>
              </w:rPr>
            </w:pPr>
          </w:p>
          <w:p w14:paraId="5F455361" w14:textId="77777777" w:rsidR="0087168E" w:rsidRPr="00D57554" w:rsidRDefault="0087168E" w:rsidP="00FF088F">
            <w:pPr>
              <w:rPr>
                <w:rFonts w:cs="Arial"/>
                <w:sz w:val="22"/>
              </w:rPr>
            </w:pPr>
          </w:p>
          <w:p w14:paraId="019CA55B" w14:textId="751BF98F" w:rsidR="0087168E" w:rsidRDefault="0087168E" w:rsidP="00FF088F">
            <w:pPr>
              <w:rPr>
                <w:rFonts w:cs="Arial"/>
                <w:sz w:val="22"/>
              </w:rPr>
            </w:pPr>
          </w:p>
          <w:p w14:paraId="4D41E40D" w14:textId="4190365B" w:rsidR="00E16177" w:rsidRDefault="00E16177" w:rsidP="00FF088F">
            <w:pPr>
              <w:rPr>
                <w:rFonts w:cs="Arial"/>
                <w:sz w:val="22"/>
              </w:rPr>
            </w:pPr>
          </w:p>
          <w:p w14:paraId="548220BE" w14:textId="44C0ADEC" w:rsidR="00E16177" w:rsidRDefault="00E16177" w:rsidP="00FF088F">
            <w:pPr>
              <w:rPr>
                <w:rFonts w:cs="Arial"/>
                <w:sz w:val="22"/>
              </w:rPr>
            </w:pPr>
          </w:p>
          <w:p w14:paraId="2EDD003A" w14:textId="45E7375D" w:rsidR="00E16177" w:rsidRDefault="00E16177" w:rsidP="00FF088F">
            <w:pPr>
              <w:rPr>
                <w:rFonts w:cs="Arial"/>
                <w:sz w:val="22"/>
              </w:rPr>
            </w:pPr>
          </w:p>
          <w:p w14:paraId="5243B88F" w14:textId="1A098CF4" w:rsidR="00E16177" w:rsidRDefault="00E16177" w:rsidP="00FF088F">
            <w:pPr>
              <w:rPr>
                <w:rFonts w:cs="Arial"/>
                <w:sz w:val="22"/>
              </w:rPr>
            </w:pPr>
          </w:p>
          <w:p w14:paraId="7B7138FD" w14:textId="376EE196" w:rsidR="00E16177" w:rsidRDefault="00E16177" w:rsidP="00FF088F">
            <w:pPr>
              <w:rPr>
                <w:rFonts w:cs="Arial"/>
                <w:sz w:val="22"/>
              </w:rPr>
            </w:pPr>
          </w:p>
          <w:p w14:paraId="33D102FC" w14:textId="2D4B2506" w:rsidR="00E16177" w:rsidRDefault="00E16177" w:rsidP="00FF088F">
            <w:pPr>
              <w:rPr>
                <w:rFonts w:cs="Arial"/>
                <w:sz w:val="22"/>
              </w:rPr>
            </w:pPr>
          </w:p>
          <w:p w14:paraId="36D81F7D" w14:textId="77777777" w:rsidR="00E16177" w:rsidRPr="00D57554" w:rsidRDefault="00E16177" w:rsidP="00FF088F">
            <w:pPr>
              <w:rPr>
                <w:rFonts w:cs="Arial"/>
                <w:sz w:val="22"/>
              </w:rPr>
            </w:pPr>
          </w:p>
          <w:p w14:paraId="718043DC" w14:textId="77777777" w:rsidR="0087168E" w:rsidRPr="00D57554" w:rsidRDefault="0087168E" w:rsidP="00FF088F">
            <w:pPr>
              <w:rPr>
                <w:rFonts w:cs="Arial"/>
                <w:sz w:val="22"/>
              </w:rPr>
            </w:pPr>
          </w:p>
          <w:p w14:paraId="60B84AC7" w14:textId="77777777" w:rsidR="0087168E" w:rsidRPr="00D57554" w:rsidRDefault="0087168E" w:rsidP="00FF088F">
            <w:pPr>
              <w:rPr>
                <w:rFonts w:cs="Arial"/>
                <w:sz w:val="22"/>
              </w:rPr>
            </w:pPr>
          </w:p>
        </w:tc>
      </w:tr>
    </w:tbl>
    <w:p w14:paraId="744FB884" w14:textId="77777777" w:rsidR="0087168E" w:rsidRPr="00AB61B1" w:rsidRDefault="0087168E" w:rsidP="0087168E">
      <w:pPr>
        <w:rPr>
          <w:rFonts w:cs="Arial"/>
        </w:rPr>
      </w:pPr>
    </w:p>
    <w:tbl>
      <w:tblPr>
        <w:tblStyle w:val="TableGrid"/>
        <w:tblW w:w="0" w:type="auto"/>
        <w:tblLook w:val="04A0" w:firstRow="1" w:lastRow="0" w:firstColumn="1" w:lastColumn="0" w:noHBand="0" w:noVBand="1"/>
      </w:tblPr>
      <w:tblGrid>
        <w:gridCol w:w="4508"/>
        <w:gridCol w:w="1127"/>
        <w:gridCol w:w="1127"/>
        <w:gridCol w:w="1127"/>
        <w:gridCol w:w="2312"/>
      </w:tblGrid>
      <w:tr w:rsidR="0087168E" w:rsidRPr="00D57554" w14:paraId="5D7CB56E" w14:textId="77777777" w:rsidTr="0087168E">
        <w:tc>
          <w:tcPr>
            <w:tcW w:w="10201" w:type="dxa"/>
            <w:gridSpan w:val="5"/>
            <w:shd w:val="clear" w:color="auto" w:fill="DDD9C3" w:themeFill="background2" w:themeFillShade="E6"/>
          </w:tcPr>
          <w:p w14:paraId="31668BDA" w14:textId="77777777" w:rsidR="0087168E" w:rsidRPr="00D57554" w:rsidRDefault="0087168E" w:rsidP="00FF088F">
            <w:pPr>
              <w:jc w:val="center"/>
              <w:rPr>
                <w:rFonts w:cs="Arial"/>
                <w:b/>
                <w:bCs/>
                <w:sz w:val="22"/>
              </w:rPr>
            </w:pPr>
            <w:r w:rsidRPr="00D57554">
              <w:rPr>
                <w:rFonts w:cs="Arial"/>
                <w:b/>
                <w:bCs/>
                <w:sz w:val="22"/>
              </w:rPr>
              <w:t>Child (</w:t>
            </w:r>
            <w:proofErr w:type="spellStart"/>
            <w:r w:rsidRPr="00D57554">
              <w:rPr>
                <w:rFonts w:cs="Arial"/>
                <w:b/>
                <w:bCs/>
                <w:sz w:val="22"/>
              </w:rPr>
              <w:t>rens</w:t>
            </w:r>
            <w:proofErr w:type="spellEnd"/>
            <w:r w:rsidRPr="00D57554">
              <w:rPr>
                <w:rFonts w:cs="Arial"/>
                <w:b/>
                <w:bCs/>
                <w:sz w:val="22"/>
              </w:rPr>
              <w:t>) Details</w:t>
            </w:r>
          </w:p>
          <w:p w14:paraId="460FF340" w14:textId="77777777" w:rsidR="0087168E" w:rsidRPr="00D57554" w:rsidRDefault="0087168E" w:rsidP="00FF088F">
            <w:pPr>
              <w:rPr>
                <w:rFonts w:cs="Arial"/>
                <w:sz w:val="22"/>
              </w:rPr>
            </w:pPr>
            <w:r w:rsidRPr="00D57554">
              <w:rPr>
                <w:rFonts w:cs="Arial"/>
                <w:sz w:val="22"/>
              </w:rPr>
              <w:t xml:space="preserve">Please include in this section any other background information about why this case has been referred and/or any other relevant details which the CME co-ordinator should be made aware of </w:t>
            </w:r>
            <w:proofErr w:type="gramStart"/>
            <w:r w:rsidRPr="00D57554">
              <w:rPr>
                <w:rFonts w:cs="Arial"/>
                <w:sz w:val="22"/>
              </w:rPr>
              <w:t>e.g.</w:t>
            </w:r>
            <w:proofErr w:type="gramEnd"/>
            <w:r w:rsidRPr="00D57554">
              <w:rPr>
                <w:rFonts w:cs="Arial"/>
                <w:sz w:val="22"/>
              </w:rPr>
              <w:t xml:space="preserve"> medical issues, confidentiality etc.</w:t>
            </w:r>
          </w:p>
          <w:p w14:paraId="6CF3BBE8" w14:textId="77777777" w:rsidR="0087168E" w:rsidRPr="00D57554" w:rsidRDefault="0087168E" w:rsidP="00FF088F">
            <w:pPr>
              <w:jc w:val="center"/>
              <w:rPr>
                <w:rFonts w:cs="Arial"/>
                <w:b/>
                <w:bCs/>
                <w:sz w:val="22"/>
              </w:rPr>
            </w:pPr>
          </w:p>
        </w:tc>
      </w:tr>
      <w:tr w:rsidR="0087168E" w:rsidRPr="00D57554" w14:paraId="19102C30" w14:textId="77777777" w:rsidTr="0087168E">
        <w:tc>
          <w:tcPr>
            <w:tcW w:w="4508" w:type="dxa"/>
            <w:shd w:val="clear" w:color="auto" w:fill="DDD9C3" w:themeFill="background2" w:themeFillShade="E6"/>
          </w:tcPr>
          <w:p w14:paraId="14492A6F" w14:textId="77777777" w:rsidR="0087168E" w:rsidRPr="00D57554" w:rsidRDefault="0087168E" w:rsidP="00FF088F">
            <w:pPr>
              <w:rPr>
                <w:rFonts w:cs="Arial"/>
                <w:b/>
                <w:bCs/>
                <w:sz w:val="22"/>
              </w:rPr>
            </w:pPr>
            <w:r w:rsidRPr="00D57554">
              <w:rPr>
                <w:rFonts w:cs="Arial"/>
                <w:b/>
                <w:bCs/>
                <w:sz w:val="22"/>
              </w:rPr>
              <w:t>How many sets of child’s details are being sent with this referral</w:t>
            </w:r>
          </w:p>
        </w:tc>
        <w:tc>
          <w:tcPr>
            <w:tcW w:w="5693" w:type="dxa"/>
            <w:gridSpan w:val="4"/>
          </w:tcPr>
          <w:p w14:paraId="55EDA643" w14:textId="77777777" w:rsidR="0087168E" w:rsidRPr="00D57554" w:rsidRDefault="0087168E" w:rsidP="00FF088F">
            <w:pPr>
              <w:rPr>
                <w:rFonts w:cs="Arial"/>
                <w:sz w:val="22"/>
              </w:rPr>
            </w:pPr>
          </w:p>
        </w:tc>
      </w:tr>
      <w:tr w:rsidR="0087168E" w:rsidRPr="00D57554" w14:paraId="58E8D1BD" w14:textId="77777777" w:rsidTr="0087168E">
        <w:tc>
          <w:tcPr>
            <w:tcW w:w="10201" w:type="dxa"/>
            <w:gridSpan w:val="5"/>
            <w:shd w:val="clear" w:color="auto" w:fill="DDD9C3" w:themeFill="background2" w:themeFillShade="E6"/>
          </w:tcPr>
          <w:p w14:paraId="1C7BEABB" w14:textId="77777777" w:rsidR="0087168E" w:rsidRPr="00D57554" w:rsidRDefault="0087168E" w:rsidP="00FF088F">
            <w:pPr>
              <w:jc w:val="center"/>
              <w:rPr>
                <w:rFonts w:cs="Arial"/>
                <w:sz w:val="22"/>
              </w:rPr>
            </w:pPr>
            <w:r w:rsidRPr="00D57554">
              <w:rPr>
                <w:rFonts w:cs="Arial"/>
                <w:b/>
                <w:bCs/>
                <w:sz w:val="22"/>
              </w:rPr>
              <w:t>First Child</w:t>
            </w:r>
          </w:p>
        </w:tc>
      </w:tr>
      <w:tr w:rsidR="0087168E" w:rsidRPr="00D57554" w14:paraId="1F834927" w14:textId="77777777" w:rsidTr="0087168E">
        <w:tc>
          <w:tcPr>
            <w:tcW w:w="4508" w:type="dxa"/>
            <w:shd w:val="clear" w:color="auto" w:fill="DDD9C3" w:themeFill="background2" w:themeFillShade="E6"/>
          </w:tcPr>
          <w:p w14:paraId="76C31646" w14:textId="77777777" w:rsidR="0087168E" w:rsidRPr="00D57554" w:rsidRDefault="0087168E" w:rsidP="00FF088F">
            <w:pPr>
              <w:rPr>
                <w:rFonts w:cs="Arial"/>
                <w:b/>
                <w:bCs/>
                <w:sz w:val="22"/>
              </w:rPr>
            </w:pPr>
            <w:r w:rsidRPr="00D57554">
              <w:rPr>
                <w:rFonts w:cs="Arial"/>
                <w:b/>
                <w:bCs/>
                <w:sz w:val="22"/>
              </w:rPr>
              <w:t>Forename</w:t>
            </w:r>
          </w:p>
        </w:tc>
        <w:tc>
          <w:tcPr>
            <w:tcW w:w="5693" w:type="dxa"/>
            <w:gridSpan w:val="4"/>
          </w:tcPr>
          <w:p w14:paraId="353A7ABC" w14:textId="77777777" w:rsidR="0087168E" w:rsidRPr="00D57554" w:rsidRDefault="0087168E" w:rsidP="00FF088F">
            <w:pPr>
              <w:rPr>
                <w:rFonts w:cs="Arial"/>
                <w:sz w:val="22"/>
              </w:rPr>
            </w:pPr>
          </w:p>
        </w:tc>
      </w:tr>
      <w:tr w:rsidR="0087168E" w:rsidRPr="00D57554" w14:paraId="45D3A3BB" w14:textId="77777777" w:rsidTr="0087168E">
        <w:tc>
          <w:tcPr>
            <w:tcW w:w="4508" w:type="dxa"/>
            <w:shd w:val="clear" w:color="auto" w:fill="DDD9C3" w:themeFill="background2" w:themeFillShade="E6"/>
          </w:tcPr>
          <w:p w14:paraId="0A9A2241" w14:textId="77777777" w:rsidR="0087168E" w:rsidRPr="00D57554" w:rsidRDefault="0087168E" w:rsidP="00FF088F">
            <w:pPr>
              <w:rPr>
                <w:rFonts w:cs="Arial"/>
                <w:b/>
                <w:bCs/>
                <w:sz w:val="22"/>
              </w:rPr>
            </w:pPr>
            <w:r w:rsidRPr="00D57554">
              <w:rPr>
                <w:rFonts w:cs="Arial"/>
                <w:b/>
                <w:bCs/>
                <w:sz w:val="22"/>
              </w:rPr>
              <w:t>Surname</w:t>
            </w:r>
          </w:p>
        </w:tc>
        <w:tc>
          <w:tcPr>
            <w:tcW w:w="5693" w:type="dxa"/>
            <w:gridSpan w:val="4"/>
          </w:tcPr>
          <w:p w14:paraId="5620DD38" w14:textId="77777777" w:rsidR="0087168E" w:rsidRPr="00D57554" w:rsidRDefault="0087168E" w:rsidP="00FF088F">
            <w:pPr>
              <w:rPr>
                <w:rFonts w:cs="Arial"/>
                <w:sz w:val="22"/>
              </w:rPr>
            </w:pPr>
          </w:p>
        </w:tc>
      </w:tr>
      <w:tr w:rsidR="0087168E" w:rsidRPr="00D57554" w14:paraId="7D3BF4C5" w14:textId="77777777" w:rsidTr="0087168E">
        <w:tc>
          <w:tcPr>
            <w:tcW w:w="4508" w:type="dxa"/>
            <w:shd w:val="clear" w:color="auto" w:fill="DDD9C3" w:themeFill="background2" w:themeFillShade="E6"/>
          </w:tcPr>
          <w:p w14:paraId="633D1679" w14:textId="77777777" w:rsidR="0087168E" w:rsidRPr="00D57554" w:rsidRDefault="0087168E" w:rsidP="00FF088F">
            <w:pPr>
              <w:rPr>
                <w:rFonts w:cs="Arial"/>
                <w:b/>
                <w:bCs/>
                <w:sz w:val="22"/>
              </w:rPr>
            </w:pPr>
            <w:r w:rsidRPr="00D57554">
              <w:rPr>
                <w:rFonts w:cs="Arial"/>
                <w:b/>
                <w:bCs/>
                <w:sz w:val="22"/>
              </w:rPr>
              <w:t>Date of Birth</w:t>
            </w:r>
          </w:p>
        </w:tc>
        <w:tc>
          <w:tcPr>
            <w:tcW w:w="5693" w:type="dxa"/>
            <w:gridSpan w:val="4"/>
          </w:tcPr>
          <w:p w14:paraId="3993FC1F" w14:textId="77777777" w:rsidR="0087168E" w:rsidRPr="00D57554" w:rsidRDefault="0087168E" w:rsidP="00FF088F">
            <w:pPr>
              <w:rPr>
                <w:rFonts w:cs="Arial"/>
                <w:sz w:val="22"/>
              </w:rPr>
            </w:pPr>
          </w:p>
        </w:tc>
      </w:tr>
      <w:tr w:rsidR="0087168E" w:rsidRPr="00D57554" w14:paraId="389E66B0" w14:textId="77777777" w:rsidTr="0087168E">
        <w:tc>
          <w:tcPr>
            <w:tcW w:w="4508" w:type="dxa"/>
            <w:shd w:val="clear" w:color="auto" w:fill="DDD9C3" w:themeFill="background2" w:themeFillShade="E6"/>
          </w:tcPr>
          <w:p w14:paraId="002A1CA9" w14:textId="77777777" w:rsidR="0087168E" w:rsidRPr="00D57554" w:rsidRDefault="0087168E" w:rsidP="00FF088F">
            <w:pPr>
              <w:rPr>
                <w:rFonts w:cs="Arial"/>
                <w:b/>
                <w:bCs/>
                <w:sz w:val="22"/>
              </w:rPr>
            </w:pPr>
            <w:r w:rsidRPr="00D57554">
              <w:rPr>
                <w:rFonts w:cs="Arial"/>
                <w:b/>
                <w:bCs/>
                <w:sz w:val="22"/>
              </w:rPr>
              <w:t>Gender</w:t>
            </w:r>
          </w:p>
        </w:tc>
        <w:tc>
          <w:tcPr>
            <w:tcW w:w="5693" w:type="dxa"/>
            <w:gridSpan w:val="4"/>
          </w:tcPr>
          <w:p w14:paraId="6A9A32DE" w14:textId="77777777" w:rsidR="0087168E" w:rsidRPr="00D57554" w:rsidRDefault="0087168E" w:rsidP="00FF088F">
            <w:pPr>
              <w:rPr>
                <w:rFonts w:cs="Arial"/>
                <w:sz w:val="22"/>
              </w:rPr>
            </w:pPr>
          </w:p>
        </w:tc>
      </w:tr>
      <w:tr w:rsidR="0087168E" w:rsidRPr="00D57554" w14:paraId="1ADEFAC4" w14:textId="77777777" w:rsidTr="0087168E">
        <w:tc>
          <w:tcPr>
            <w:tcW w:w="4508" w:type="dxa"/>
            <w:shd w:val="clear" w:color="auto" w:fill="DDD9C3" w:themeFill="background2" w:themeFillShade="E6"/>
          </w:tcPr>
          <w:p w14:paraId="2FD62F5A" w14:textId="77777777" w:rsidR="0087168E" w:rsidRPr="00D57554" w:rsidRDefault="0087168E" w:rsidP="00FF088F">
            <w:pPr>
              <w:rPr>
                <w:rFonts w:cs="Arial"/>
                <w:b/>
                <w:bCs/>
                <w:sz w:val="22"/>
              </w:rPr>
            </w:pPr>
            <w:r w:rsidRPr="00D57554">
              <w:rPr>
                <w:rFonts w:cs="Arial"/>
                <w:b/>
                <w:bCs/>
                <w:sz w:val="22"/>
              </w:rPr>
              <w:t>SCN (Scotland only)</w:t>
            </w:r>
          </w:p>
        </w:tc>
        <w:tc>
          <w:tcPr>
            <w:tcW w:w="5693" w:type="dxa"/>
            <w:gridSpan w:val="4"/>
          </w:tcPr>
          <w:p w14:paraId="46E35920" w14:textId="77777777" w:rsidR="0087168E" w:rsidRPr="00D57554" w:rsidRDefault="0087168E" w:rsidP="00FF088F">
            <w:pPr>
              <w:rPr>
                <w:rFonts w:cs="Arial"/>
                <w:sz w:val="22"/>
              </w:rPr>
            </w:pPr>
          </w:p>
        </w:tc>
      </w:tr>
      <w:tr w:rsidR="0087168E" w:rsidRPr="00D57554" w14:paraId="217B58D0" w14:textId="77777777" w:rsidTr="0087168E">
        <w:tc>
          <w:tcPr>
            <w:tcW w:w="4508" w:type="dxa"/>
            <w:shd w:val="clear" w:color="auto" w:fill="DDD9C3" w:themeFill="background2" w:themeFillShade="E6"/>
          </w:tcPr>
          <w:p w14:paraId="7746F862" w14:textId="4DD0C336" w:rsidR="0087168E" w:rsidRPr="00D57554" w:rsidRDefault="0087168E" w:rsidP="00FF088F">
            <w:pPr>
              <w:rPr>
                <w:rFonts w:cs="Arial"/>
                <w:b/>
                <w:bCs/>
                <w:sz w:val="22"/>
              </w:rPr>
            </w:pPr>
            <w:r w:rsidRPr="00D57554">
              <w:rPr>
                <w:rFonts w:cs="Arial"/>
                <w:b/>
                <w:bCs/>
                <w:sz w:val="22"/>
              </w:rPr>
              <w:t xml:space="preserve">UPI </w:t>
            </w:r>
            <w:r w:rsidR="002704CB">
              <w:rPr>
                <w:rFonts w:cs="Arial"/>
                <w:b/>
                <w:bCs/>
                <w:sz w:val="22"/>
              </w:rPr>
              <w:t>(</w:t>
            </w:r>
            <w:r w:rsidRPr="00D57554">
              <w:rPr>
                <w:rFonts w:cs="Arial"/>
                <w:b/>
                <w:bCs/>
                <w:sz w:val="22"/>
              </w:rPr>
              <w:t>Outside Scotland)</w:t>
            </w:r>
          </w:p>
        </w:tc>
        <w:tc>
          <w:tcPr>
            <w:tcW w:w="5693" w:type="dxa"/>
            <w:gridSpan w:val="4"/>
          </w:tcPr>
          <w:p w14:paraId="78B3B6DE" w14:textId="77777777" w:rsidR="0087168E" w:rsidRPr="00D57554" w:rsidRDefault="0087168E" w:rsidP="00FF088F">
            <w:pPr>
              <w:rPr>
                <w:rFonts w:cs="Arial"/>
                <w:sz w:val="22"/>
              </w:rPr>
            </w:pPr>
          </w:p>
        </w:tc>
      </w:tr>
      <w:tr w:rsidR="0087168E" w:rsidRPr="00D57554" w14:paraId="48D2E894" w14:textId="77777777" w:rsidTr="0087168E">
        <w:tc>
          <w:tcPr>
            <w:tcW w:w="4508" w:type="dxa"/>
            <w:shd w:val="clear" w:color="auto" w:fill="DDD9C3" w:themeFill="background2" w:themeFillShade="E6"/>
          </w:tcPr>
          <w:p w14:paraId="140AE846" w14:textId="77777777" w:rsidR="0087168E" w:rsidRPr="00D57554" w:rsidRDefault="0087168E" w:rsidP="00FF088F">
            <w:pPr>
              <w:rPr>
                <w:rFonts w:cs="Arial"/>
                <w:b/>
                <w:bCs/>
                <w:sz w:val="22"/>
              </w:rPr>
            </w:pPr>
            <w:r w:rsidRPr="00D57554">
              <w:rPr>
                <w:rFonts w:cs="Arial"/>
                <w:b/>
                <w:bCs/>
                <w:sz w:val="22"/>
              </w:rPr>
              <w:t>Ethnic Background</w:t>
            </w:r>
          </w:p>
        </w:tc>
        <w:tc>
          <w:tcPr>
            <w:tcW w:w="5693" w:type="dxa"/>
            <w:gridSpan w:val="4"/>
          </w:tcPr>
          <w:p w14:paraId="017D8E90" w14:textId="77777777" w:rsidR="0087168E" w:rsidRPr="00D57554" w:rsidRDefault="0087168E" w:rsidP="00FF088F">
            <w:pPr>
              <w:rPr>
                <w:rFonts w:cs="Arial"/>
                <w:sz w:val="22"/>
              </w:rPr>
            </w:pPr>
          </w:p>
        </w:tc>
      </w:tr>
      <w:tr w:rsidR="0087168E" w:rsidRPr="00D57554" w14:paraId="21B449F6" w14:textId="77777777" w:rsidTr="0087168E">
        <w:tc>
          <w:tcPr>
            <w:tcW w:w="4508" w:type="dxa"/>
            <w:shd w:val="clear" w:color="auto" w:fill="DDD9C3" w:themeFill="background2" w:themeFillShade="E6"/>
          </w:tcPr>
          <w:p w14:paraId="5E314D6E" w14:textId="77777777" w:rsidR="0087168E" w:rsidRPr="00D57554" w:rsidRDefault="0087168E" w:rsidP="00FF088F">
            <w:pPr>
              <w:rPr>
                <w:rFonts w:cs="Arial"/>
                <w:b/>
                <w:bCs/>
                <w:sz w:val="22"/>
              </w:rPr>
            </w:pPr>
            <w:r w:rsidRPr="00D57554">
              <w:rPr>
                <w:rFonts w:cs="Arial"/>
                <w:b/>
                <w:bCs/>
                <w:sz w:val="22"/>
              </w:rPr>
              <w:t xml:space="preserve">How is child educated </w:t>
            </w:r>
            <w:proofErr w:type="spellStart"/>
            <w:r w:rsidRPr="00D57554">
              <w:rPr>
                <w:rFonts w:cs="Arial"/>
                <w:b/>
                <w:bCs/>
                <w:sz w:val="22"/>
              </w:rPr>
              <w:t>e.g</w:t>
            </w:r>
            <w:proofErr w:type="spellEnd"/>
            <w:r w:rsidRPr="00D57554">
              <w:rPr>
                <w:rFonts w:cs="Arial"/>
                <w:b/>
                <w:bCs/>
                <w:sz w:val="22"/>
              </w:rPr>
              <w:t xml:space="preserve"> school, Home Ed</w:t>
            </w:r>
          </w:p>
        </w:tc>
        <w:tc>
          <w:tcPr>
            <w:tcW w:w="5693" w:type="dxa"/>
            <w:gridSpan w:val="4"/>
          </w:tcPr>
          <w:p w14:paraId="24746E32" w14:textId="77777777" w:rsidR="0087168E" w:rsidRPr="00D57554" w:rsidRDefault="0087168E" w:rsidP="00FF088F">
            <w:pPr>
              <w:rPr>
                <w:rFonts w:cs="Arial"/>
                <w:sz w:val="22"/>
              </w:rPr>
            </w:pPr>
          </w:p>
        </w:tc>
      </w:tr>
      <w:tr w:rsidR="0087168E" w:rsidRPr="00D57554" w14:paraId="005D9EAD" w14:textId="77777777" w:rsidTr="0087168E">
        <w:tc>
          <w:tcPr>
            <w:tcW w:w="4508" w:type="dxa"/>
            <w:shd w:val="clear" w:color="auto" w:fill="DDD9C3" w:themeFill="background2" w:themeFillShade="E6"/>
          </w:tcPr>
          <w:p w14:paraId="1C861505" w14:textId="77777777" w:rsidR="0087168E" w:rsidRPr="00D57554" w:rsidRDefault="0087168E" w:rsidP="00FF088F">
            <w:pPr>
              <w:rPr>
                <w:rFonts w:cs="Arial"/>
                <w:b/>
                <w:bCs/>
                <w:sz w:val="22"/>
              </w:rPr>
            </w:pPr>
            <w:r w:rsidRPr="00D57554">
              <w:rPr>
                <w:rFonts w:cs="Arial"/>
                <w:b/>
                <w:bCs/>
                <w:sz w:val="22"/>
              </w:rPr>
              <w:t>Name of School Last Attended</w:t>
            </w:r>
          </w:p>
        </w:tc>
        <w:tc>
          <w:tcPr>
            <w:tcW w:w="5693" w:type="dxa"/>
            <w:gridSpan w:val="4"/>
          </w:tcPr>
          <w:p w14:paraId="5EE13290" w14:textId="77777777" w:rsidR="0087168E" w:rsidRPr="00D57554" w:rsidRDefault="0087168E" w:rsidP="00FF088F">
            <w:pPr>
              <w:rPr>
                <w:rFonts w:cs="Arial"/>
                <w:sz w:val="22"/>
              </w:rPr>
            </w:pPr>
          </w:p>
        </w:tc>
      </w:tr>
      <w:tr w:rsidR="0087168E" w:rsidRPr="00D57554" w14:paraId="51F3FC63" w14:textId="77777777" w:rsidTr="0087168E">
        <w:tc>
          <w:tcPr>
            <w:tcW w:w="4508" w:type="dxa"/>
            <w:shd w:val="clear" w:color="auto" w:fill="DDD9C3" w:themeFill="background2" w:themeFillShade="E6"/>
          </w:tcPr>
          <w:p w14:paraId="229CF697" w14:textId="77777777" w:rsidR="0087168E" w:rsidRPr="00D57554" w:rsidRDefault="0087168E" w:rsidP="00FF088F">
            <w:pPr>
              <w:rPr>
                <w:rFonts w:cs="Arial"/>
                <w:b/>
                <w:bCs/>
                <w:sz w:val="22"/>
              </w:rPr>
            </w:pPr>
            <w:r w:rsidRPr="00D57554">
              <w:rPr>
                <w:rFonts w:cs="Arial"/>
                <w:b/>
                <w:bCs/>
                <w:sz w:val="22"/>
              </w:rPr>
              <w:t>Stage of Pupil</w:t>
            </w:r>
          </w:p>
        </w:tc>
        <w:tc>
          <w:tcPr>
            <w:tcW w:w="5693" w:type="dxa"/>
            <w:gridSpan w:val="4"/>
          </w:tcPr>
          <w:p w14:paraId="7AACCAFB" w14:textId="77777777" w:rsidR="0087168E" w:rsidRPr="00D57554" w:rsidRDefault="0087168E" w:rsidP="00FF088F">
            <w:pPr>
              <w:rPr>
                <w:rFonts w:cs="Arial"/>
                <w:sz w:val="22"/>
              </w:rPr>
            </w:pPr>
          </w:p>
        </w:tc>
      </w:tr>
      <w:tr w:rsidR="0087168E" w:rsidRPr="00D57554" w14:paraId="1C697251" w14:textId="77777777" w:rsidTr="0087168E">
        <w:tc>
          <w:tcPr>
            <w:tcW w:w="4508" w:type="dxa"/>
            <w:shd w:val="clear" w:color="auto" w:fill="DDD9C3" w:themeFill="background2" w:themeFillShade="E6"/>
          </w:tcPr>
          <w:p w14:paraId="18264FE3" w14:textId="77777777" w:rsidR="0087168E" w:rsidRPr="00D57554" w:rsidRDefault="0087168E" w:rsidP="00FF088F">
            <w:pPr>
              <w:rPr>
                <w:rFonts w:cs="Arial"/>
                <w:b/>
                <w:bCs/>
                <w:sz w:val="22"/>
              </w:rPr>
            </w:pPr>
            <w:r w:rsidRPr="00D57554">
              <w:rPr>
                <w:rFonts w:cs="Arial"/>
                <w:b/>
                <w:bCs/>
                <w:sz w:val="22"/>
              </w:rPr>
              <w:t>Date of Last Attendance</w:t>
            </w:r>
          </w:p>
        </w:tc>
        <w:tc>
          <w:tcPr>
            <w:tcW w:w="5693" w:type="dxa"/>
            <w:gridSpan w:val="4"/>
          </w:tcPr>
          <w:p w14:paraId="10D37CDA" w14:textId="77777777" w:rsidR="0087168E" w:rsidRPr="00D57554" w:rsidRDefault="0087168E" w:rsidP="00FF088F">
            <w:pPr>
              <w:rPr>
                <w:rFonts w:cs="Arial"/>
                <w:sz w:val="22"/>
              </w:rPr>
            </w:pPr>
          </w:p>
        </w:tc>
      </w:tr>
      <w:tr w:rsidR="0087168E" w:rsidRPr="00D57554" w14:paraId="0BBEA5A5" w14:textId="77777777" w:rsidTr="0087168E">
        <w:tc>
          <w:tcPr>
            <w:tcW w:w="4508" w:type="dxa"/>
            <w:shd w:val="clear" w:color="auto" w:fill="DDD9C3" w:themeFill="background2" w:themeFillShade="E6"/>
          </w:tcPr>
          <w:p w14:paraId="14534CF8" w14:textId="77777777" w:rsidR="0087168E" w:rsidRPr="00D57554" w:rsidRDefault="0087168E" w:rsidP="00FF088F">
            <w:pPr>
              <w:rPr>
                <w:rFonts w:cs="Arial"/>
                <w:b/>
                <w:bCs/>
                <w:sz w:val="22"/>
              </w:rPr>
            </w:pPr>
            <w:r w:rsidRPr="00D57554">
              <w:rPr>
                <w:rFonts w:cs="Arial"/>
                <w:b/>
                <w:bCs/>
                <w:sz w:val="22"/>
              </w:rPr>
              <w:t>Reason for Leaving</w:t>
            </w:r>
          </w:p>
        </w:tc>
        <w:tc>
          <w:tcPr>
            <w:tcW w:w="5693" w:type="dxa"/>
            <w:gridSpan w:val="4"/>
          </w:tcPr>
          <w:p w14:paraId="5ABC7AC4" w14:textId="77777777" w:rsidR="0087168E" w:rsidRPr="00D57554" w:rsidRDefault="0087168E" w:rsidP="00FF088F">
            <w:pPr>
              <w:rPr>
                <w:rFonts w:cs="Arial"/>
                <w:sz w:val="22"/>
              </w:rPr>
            </w:pPr>
          </w:p>
        </w:tc>
      </w:tr>
      <w:tr w:rsidR="0087168E" w:rsidRPr="00D57554" w14:paraId="1E6AC2CD" w14:textId="77777777" w:rsidTr="0087168E">
        <w:tc>
          <w:tcPr>
            <w:tcW w:w="4508" w:type="dxa"/>
            <w:shd w:val="clear" w:color="auto" w:fill="DDD9C3" w:themeFill="background2" w:themeFillShade="E6"/>
          </w:tcPr>
          <w:p w14:paraId="2BE568C2" w14:textId="77777777" w:rsidR="0087168E" w:rsidRPr="00D57554" w:rsidRDefault="0087168E" w:rsidP="00FF088F">
            <w:pPr>
              <w:rPr>
                <w:rFonts w:cs="Arial"/>
                <w:b/>
                <w:bCs/>
                <w:sz w:val="22"/>
              </w:rPr>
            </w:pPr>
            <w:r w:rsidRPr="00D57554">
              <w:rPr>
                <w:rFonts w:cs="Arial"/>
                <w:b/>
                <w:bCs/>
                <w:sz w:val="22"/>
              </w:rPr>
              <w:t>Previous schools attended</w:t>
            </w:r>
          </w:p>
        </w:tc>
        <w:tc>
          <w:tcPr>
            <w:tcW w:w="5693" w:type="dxa"/>
            <w:gridSpan w:val="4"/>
          </w:tcPr>
          <w:p w14:paraId="1AF0AEB3" w14:textId="77777777" w:rsidR="0087168E" w:rsidRPr="00D57554" w:rsidRDefault="0087168E" w:rsidP="00FF088F">
            <w:pPr>
              <w:rPr>
                <w:rFonts w:cs="Arial"/>
                <w:sz w:val="22"/>
              </w:rPr>
            </w:pPr>
          </w:p>
        </w:tc>
      </w:tr>
      <w:tr w:rsidR="0087168E" w:rsidRPr="00D57554" w14:paraId="6351972A" w14:textId="77777777" w:rsidTr="0087168E">
        <w:tc>
          <w:tcPr>
            <w:tcW w:w="4508" w:type="dxa"/>
            <w:shd w:val="clear" w:color="auto" w:fill="DDD9C3" w:themeFill="background2" w:themeFillShade="E6"/>
          </w:tcPr>
          <w:p w14:paraId="00BFE7AD" w14:textId="77777777" w:rsidR="0087168E" w:rsidRPr="00D57554" w:rsidRDefault="0087168E" w:rsidP="00FF088F">
            <w:pPr>
              <w:rPr>
                <w:rFonts w:cs="Arial"/>
                <w:b/>
                <w:bCs/>
                <w:sz w:val="22"/>
              </w:rPr>
            </w:pPr>
            <w:r w:rsidRPr="00D57554">
              <w:rPr>
                <w:rFonts w:cs="Arial"/>
                <w:b/>
                <w:bCs/>
                <w:sz w:val="22"/>
              </w:rPr>
              <w:t>Is child on Child Protection Register</w:t>
            </w:r>
          </w:p>
        </w:tc>
        <w:tc>
          <w:tcPr>
            <w:tcW w:w="1127" w:type="dxa"/>
            <w:shd w:val="clear" w:color="auto" w:fill="DDD9C3" w:themeFill="background2" w:themeFillShade="E6"/>
          </w:tcPr>
          <w:p w14:paraId="5D2789F9" w14:textId="77777777" w:rsidR="0087168E" w:rsidRPr="00D57554" w:rsidRDefault="0087168E" w:rsidP="00FF088F">
            <w:pPr>
              <w:rPr>
                <w:rFonts w:cs="Arial"/>
                <w:b/>
                <w:bCs/>
                <w:sz w:val="22"/>
              </w:rPr>
            </w:pPr>
            <w:r w:rsidRPr="00D57554">
              <w:rPr>
                <w:rFonts w:cs="Arial"/>
                <w:b/>
                <w:bCs/>
                <w:sz w:val="22"/>
              </w:rPr>
              <w:t>Yes</w:t>
            </w:r>
          </w:p>
        </w:tc>
        <w:tc>
          <w:tcPr>
            <w:tcW w:w="1127" w:type="dxa"/>
          </w:tcPr>
          <w:p w14:paraId="50E50327" w14:textId="77777777" w:rsidR="0087168E" w:rsidRPr="00D57554" w:rsidRDefault="0087168E" w:rsidP="00FF088F">
            <w:pPr>
              <w:rPr>
                <w:rFonts w:cs="Arial"/>
                <w:sz w:val="22"/>
              </w:rPr>
            </w:pPr>
          </w:p>
        </w:tc>
        <w:tc>
          <w:tcPr>
            <w:tcW w:w="1127" w:type="dxa"/>
            <w:shd w:val="clear" w:color="auto" w:fill="DDD9C3" w:themeFill="background2" w:themeFillShade="E6"/>
          </w:tcPr>
          <w:p w14:paraId="7CB6D178" w14:textId="77777777" w:rsidR="0087168E" w:rsidRPr="00D57554" w:rsidRDefault="0087168E" w:rsidP="00FF088F">
            <w:pPr>
              <w:rPr>
                <w:rFonts w:cs="Arial"/>
                <w:b/>
                <w:bCs/>
                <w:sz w:val="22"/>
              </w:rPr>
            </w:pPr>
            <w:r w:rsidRPr="00D57554">
              <w:rPr>
                <w:rFonts w:cs="Arial"/>
                <w:b/>
                <w:bCs/>
                <w:sz w:val="22"/>
              </w:rPr>
              <w:t>No</w:t>
            </w:r>
          </w:p>
        </w:tc>
        <w:tc>
          <w:tcPr>
            <w:tcW w:w="2312" w:type="dxa"/>
          </w:tcPr>
          <w:p w14:paraId="0C8EF4CA" w14:textId="77777777" w:rsidR="0087168E" w:rsidRPr="00D57554" w:rsidRDefault="0087168E" w:rsidP="00FF088F">
            <w:pPr>
              <w:rPr>
                <w:rFonts w:cs="Arial"/>
                <w:sz w:val="22"/>
              </w:rPr>
            </w:pPr>
          </w:p>
        </w:tc>
      </w:tr>
      <w:tr w:rsidR="0087168E" w:rsidRPr="00D57554" w14:paraId="72610DFD" w14:textId="77777777" w:rsidTr="0087168E">
        <w:tc>
          <w:tcPr>
            <w:tcW w:w="4508" w:type="dxa"/>
            <w:shd w:val="clear" w:color="auto" w:fill="DDD9C3" w:themeFill="background2" w:themeFillShade="E6"/>
          </w:tcPr>
          <w:p w14:paraId="4C20FF6C" w14:textId="77777777" w:rsidR="0087168E" w:rsidRPr="00D57554" w:rsidRDefault="0087168E" w:rsidP="00FF088F">
            <w:pPr>
              <w:rPr>
                <w:rFonts w:cs="Arial"/>
                <w:b/>
                <w:bCs/>
                <w:sz w:val="22"/>
              </w:rPr>
            </w:pPr>
            <w:r w:rsidRPr="00D57554">
              <w:rPr>
                <w:rFonts w:cs="Arial"/>
                <w:b/>
                <w:bCs/>
                <w:sz w:val="22"/>
              </w:rPr>
              <w:t>Has Child Been on Child Protection Register in last 24 months?</w:t>
            </w:r>
          </w:p>
        </w:tc>
        <w:tc>
          <w:tcPr>
            <w:tcW w:w="1127" w:type="dxa"/>
            <w:shd w:val="clear" w:color="auto" w:fill="DDD9C3" w:themeFill="background2" w:themeFillShade="E6"/>
          </w:tcPr>
          <w:p w14:paraId="28F3B1EB" w14:textId="77777777" w:rsidR="0087168E" w:rsidRPr="00D57554" w:rsidRDefault="0087168E" w:rsidP="00FF088F">
            <w:pPr>
              <w:rPr>
                <w:rFonts w:cs="Arial"/>
                <w:b/>
                <w:bCs/>
                <w:sz w:val="22"/>
              </w:rPr>
            </w:pPr>
            <w:r w:rsidRPr="00D57554">
              <w:rPr>
                <w:rFonts w:cs="Arial"/>
                <w:b/>
                <w:bCs/>
                <w:sz w:val="22"/>
              </w:rPr>
              <w:t>Yes</w:t>
            </w:r>
          </w:p>
        </w:tc>
        <w:tc>
          <w:tcPr>
            <w:tcW w:w="1127" w:type="dxa"/>
          </w:tcPr>
          <w:p w14:paraId="27FD5C7D" w14:textId="77777777" w:rsidR="0087168E" w:rsidRPr="00D57554" w:rsidRDefault="0087168E" w:rsidP="00FF088F">
            <w:pPr>
              <w:rPr>
                <w:rFonts w:cs="Arial"/>
                <w:sz w:val="22"/>
              </w:rPr>
            </w:pPr>
          </w:p>
        </w:tc>
        <w:tc>
          <w:tcPr>
            <w:tcW w:w="1127" w:type="dxa"/>
            <w:shd w:val="clear" w:color="auto" w:fill="DDD9C3" w:themeFill="background2" w:themeFillShade="E6"/>
          </w:tcPr>
          <w:p w14:paraId="3DD1F244" w14:textId="77777777" w:rsidR="0087168E" w:rsidRPr="00D57554" w:rsidRDefault="0087168E" w:rsidP="00FF088F">
            <w:pPr>
              <w:rPr>
                <w:rFonts w:cs="Arial"/>
                <w:b/>
                <w:bCs/>
                <w:sz w:val="22"/>
              </w:rPr>
            </w:pPr>
            <w:r w:rsidRPr="00D57554">
              <w:rPr>
                <w:rFonts w:cs="Arial"/>
                <w:b/>
                <w:bCs/>
                <w:sz w:val="22"/>
              </w:rPr>
              <w:t>No</w:t>
            </w:r>
          </w:p>
        </w:tc>
        <w:tc>
          <w:tcPr>
            <w:tcW w:w="2312" w:type="dxa"/>
          </w:tcPr>
          <w:p w14:paraId="3A47DFCA" w14:textId="77777777" w:rsidR="0087168E" w:rsidRPr="00D57554" w:rsidRDefault="0087168E" w:rsidP="00FF088F">
            <w:pPr>
              <w:rPr>
                <w:rFonts w:cs="Arial"/>
                <w:sz w:val="22"/>
              </w:rPr>
            </w:pPr>
          </w:p>
        </w:tc>
      </w:tr>
      <w:tr w:rsidR="0087168E" w:rsidRPr="00D57554" w14:paraId="26D8061C" w14:textId="77777777" w:rsidTr="0087168E">
        <w:tc>
          <w:tcPr>
            <w:tcW w:w="4508" w:type="dxa"/>
            <w:shd w:val="clear" w:color="auto" w:fill="DDD9C3" w:themeFill="background2" w:themeFillShade="E6"/>
          </w:tcPr>
          <w:p w14:paraId="1062994D" w14:textId="0855E479" w:rsidR="0087168E" w:rsidRPr="00D57554" w:rsidRDefault="0087168E" w:rsidP="00FF088F">
            <w:pPr>
              <w:rPr>
                <w:rFonts w:cs="Arial"/>
                <w:b/>
                <w:bCs/>
                <w:sz w:val="22"/>
              </w:rPr>
            </w:pPr>
            <w:r w:rsidRPr="00D57554">
              <w:rPr>
                <w:rFonts w:cs="Arial"/>
                <w:b/>
                <w:bCs/>
                <w:sz w:val="22"/>
              </w:rPr>
              <w:t xml:space="preserve">Are there Child Protection concerns for </w:t>
            </w:r>
            <w:r w:rsidR="002E2C80">
              <w:rPr>
                <w:rFonts w:cs="Arial"/>
                <w:b/>
                <w:bCs/>
                <w:sz w:val="22"/>
              </w:rPr>
              <w:t>t</w:t>
            </w:r>
            <w:r w:rsidRPr="00D57554">
              <w:rPr>
                <w:rFonts w:cs="Arial"/>
                <w:b/>
                <w:bCs/>
                <w:sz w:val="22"/>
              </w:rPr>
              <w:t>his child?</w:t>
            </w:r>
          </w:p>
        </w:tc>
        <w:tc>
          <w:tcPr>
            <w:tcW w:w="1127" w:type="dxa"/>
            <w:shd w:val="clear" w:color="auto" w:fill="DDD9C3" w:themeFill="background2" w:themeFillShade="E6"/>
          </w:tcPr>
          <w:p w14:paraId="319FD226" w14:textId="77777777" w:rsidR="0087168E" w:rsidRPr="00D57554" w:rsidRDefault="0087168E" w:rsidP="00FF088F">
            <w:pPr>
              <w:rPr>
                <w:rFonts w:cs="Arial"/>
                <w:b/>
                <w:bCs/>
                <w:sz w:val="22"/>
              </w:rPr>
            </w:pPr>
            <w:r w:rsidRPr="00D57554">
              <w:rPr>
                <w:rFonts w:cs="Arial"/>
                <w:b/>
                <w:bCs/>
                <w:sz w:val="22"/>
              </w:rPr>
              <w:t>Yes</w:t>
            </w:r>
          </w:p>
        </w:tc>
        <w:tc>
          <w:tcPr>
            <w:tcW w:w="1127" w:type="dxa"/>
          </w:tcPr>
          <w:p w14:paraId="5B4DD7F7" w14:textId="77777777" w:rsidR="0087168E" w:rsidRPr="00D57554" w:rsidRDefault="0087168E" w:rsidP="00FF088F">
            <w:pPr>
              <w:rPr>
                <w:rFonts w:cs="Arial"/>
                <w:sz w:val="22"/>
              </w:rPr>
            </w:pPr>
          </w:p>
        </w:tc>
        <w:tc>
          <w:tcPr>
            <w:tcW w:w="1127" w:type="dxa"/>
            <w:shd w:val="clear" w:color="auto" w:fill="DDD9C3" w:themeFill="background2" w:themeFillShade="E6"/>
          </w:tcPr>
          <w:p w14:paraId="5463089A" w14:textId="77777777" w:rsidR="0087168E" w:rsidRPr="00D57554" w:rsidRDefault="0087168E" w:rsidP="00FF088F">
            <w:pPr>
              <w:rPr>
                <w:rFonts w:cs="Arial"/>
                <w:b/>
                <w:bCs/>
                <w:sz w:val="22"/>
              </w:rPr>
            </w:pPr>
            <w:r w:rsidRPr="00D57554">
              <w:rPr>
                <w:rFonts w:cs="Arial"/>
                <w:b/>
                <w:bCs/>
                <w:sz w:val="22"/>
              </w:rPr>
              <w:t>No</w:t>
            </w:r>
          </w:p>
        </w:tc>
        <w:tc>
          <w:tcPr>
            <w:tcW w:w="2312" w:type="dxa"/>
          </w:tcPr>
          <w:p w14:paraId="764DEF08" w14:textId="77777777" w:rsidR="0087168E" w:rsidRPr="00D57554" w:rsidRDefault="0087168E" w:rsidP="00FF088F">
            <w:pPr>
              <w:rPr>
                <w:rFonts w:cs="Arial"/>
                <w:sz w:val="22"/>
              </w:rPr>
            </w:pPr>
          </w:p>
        </w:tc>
      </w:tr>
      <w:tr w:rsidR="0087168E" w:rsidRPr="00D57554" w14:paraId="2F1B0DC7" w14:textId="77777777" w:rsidTr="0087168E">
        <w:tc>
          <w:tcPr>
            <w:tcW w:w="4508" w:type="dxa"/>
            <w:shd w:val="clear" w:color="auto" w:fill="DDD9C3" w:themeFill="background2" w:themeFillShade="E6"/>
          </w:tcPr>
          <w:p w14:paraId="486F31EB" w14:textId="77777777" w:rsidR="0087168E" w:rsidRPr="00D57554" w:rsidRDefault="0087168E" w:rsidP="00FF088F">
            <w:pPr>
              <w:rPr>
                <w:rFonts w:cs="Arial"/>
                <w:b/>
                <w:bCs/>
                <w:sz w:val="22"/>
              </w:rPr>
            </w:pPr>
            <w:r w:rsidRPr="00D57554">
              <w:rPr>
                <w:rFonts w:cs="Arial"/>
                <w:b/>
                <w:bCs/>
                <w:sz w:val="22"/>
              </w:rPr>
              <w:t>Does this child have a history of Unauthorised absences?</w:t>
            </w:r>
          </w:p>
        </w:tc>
        <w:tc>
          <w:tcPr>
            <w:tcW w:w="1127" w:type="dxa"/>
            <w:shd w:val="clear" w:color="auto" w:fill="DDD9C3" w:themeFill="background2" w:themeFillShade="E6"/>
          </w:tcPr>
          <w:p w14:paraId="6CDAE4BA" w14:textId="77777777" w:rsidR="0087168E" w:rsidRPr="00D57554" w:rsidRDefault="0087168E" w:rsidP="00FF088F">
            <w:pPr>
              <w:rPr>
                <w:rFonts w:cs="Arial"/>
                <w:b/>
                <w:bCs/>
                <w:sz w:val="22"/>
              </w:rPr>
            </w:pPr>
            <w:r w:rsidRPr="00D57554">
              <w:rPr>
                <w:rFonts w:cs="Arial"/>
                <w:b/>
                <w:bCs/>
                <w:sz w:val="22"/>
              </w:rPr>
              <w:t>Yes</w:t>
            </w:r>
          </w:p>
        </w:tc>
        <w:tc>
          <w:tcPr>
            <w:tcW w:w="1127" w:type="dxa"/>
          </w:tcPr>
          <w:p w14:paraId="2485A40A" w14:textId="77777777" w:rsidR="0087168E" w:rsidRPr="00D57554" w:rsidRDefault="0087168E" w:rsidP="00FF088F">
            <w:pPr>
              <w:rPr>
                <w:rFonts w:cs="Arial"/>
                <w:sz w:val="22"/>
              </w:rPr>
            </w:pPr>
          </w:p>
        </w:tc>
        <w:tc>
          <w:tcPr>
            <w:tcW w:w="1127" w:type="dxa"/>
            <w:shd w:val="clear" w:color="auto" w:fill="DDD9C3" w:themeFill="background2" w:themeFillShade="E6"/>
          </w:tcPr>
          <w:p w14:paraId="35F2DFD6" w14:textId="77777777" w:rsidR="0087168E" w:rsidRPr="00D57554" w:rsidRDefault="0087168E" w:rsidP="00FF088F">
            <w:pPr>
              <w:rPr>
                <w:rFonts w:cs="Arial"/>
                <w:b/>
                <w:bCs/>
                <w:sz w:val="22"/>
              </w:rPr>
            </w:pPr>
            <w:r w:rsidRPr="00D57554">
              <w:rPr>
                <w:rFonts w:cs="Arial"/>
                <w:b/>
                <w:bCs/>
                <w:sz w:val="22"/>
              </w:rPr>
              <w:t>No</w:t>
            </w:r>
          </w:p>
        </w:tc>
        <w:tc>
          <w:tcPr>
            <w:tcW w:w="2312" w:type="dxa"/>
          </w:tcPr>
          <w:p w14:paraId="4181E42B" w14:textId="77777777" w:rsidR="0087168E" w:rsidRPr="00D57554" w:rsidRDefault="0087168E" w:rsidP="00FF088F">
            <w:pPr>
              <w:rPr>
                <w:rFonts w:cs="Arial"/>
                <w:sz w:val="22"/>
              </w:rPr>
            </w:pPr>
          </w:p>
        </w:tc>
      </w:tr>
      <w:tr w:rsidR="0087168E" w:rsidRPr="00D57554" w14:paraId="3835D651" w14:textId="77777777" w:rsidTr="0087168E">
        <w:tc>
          <w:tcPr>
            <w:tcW w:w="4508" w:type="dxa"/>
            <w:shd w:val="clear" w:color="auto" w:fill="DDD9C3" w:themeFill="background2" w:themeFillShade="E6"/>
          </w:tcPr>
          <w:p w14:paraId="3BEC620F" w14:textId="77777777" w:rsidR="0087168E" w:rsidRPr="00D57554" w:rsidRDefault="0087168E" w:rsidP="00FF088F">
            <w:pPr>
              <w:rPr>
                <w:rFonts w:cs="Arial"/>
                <w:b/>
                <w:bCs/>
                <w:sz w:val="22"/>
              </w:rPr>
            </w:pPr>
            <w:r w:rsidRPr="00D57554">
              <w:rPr>
                <w:rFonts w:cs="Arial"/>
                <w:b/>
                <w:bCs/>
                <w:sz w:val="22"/>
              </w:rPr>
              <w:t>Does this child have a history of exclusions?</w:t>
            </w:r>
          </w:p>
        </w:tc>
        <w:tc>
          <w:tcPr>
            <w:tcW w:w="1127" w:type="dxa"/>
            <w:shd w:val="clear" w:color="auto" w:fill="DDD9C3" w:themeFill="background2" w:themeFillShade="E6"/>
          </w:tcPr>
          <w:p w14:paraId="767AC053" w14:textId="77777777" w:rsidR="0087168E" w:rsidRPr="00D57554" w:rsidRDefault="0087168E" w:rsidP="00FF088F">
            <w:pPr>
              <w:rPr>
                <w:rFonts w:cs="Arial"/>
                <w:b/>
                <w:bCs/>
                <w:sz w:val="22"/>
              </w:rPr>
            </w:pPr>
            <w:r w:rsidRPr="00D57554">
              <w:rPr>
                <w:rFonts w:cs="Arial"/>
                <w:b/>
                <w:bCs/>
                <w:sz w:val="22"/>
              </w:rPr>
              <w:t>Yes</w:t>
            </w:r>
          </w:p>
        </w:tc>
        <w:tc>
          <w:tcPr>
            <w:tcW w:w="1127" w:type="dxa"/>
          </w:tcPr>
          <w:p w14:paraId="5E31190D" w14:textId="77777777" w:rsidR="0087168E" w:rsidRPr="00D57554" w:rsidRDefault="0087168E" w:rsidP="00FF088F">
            <w:pPr>
              <w:rPr>
                <w:rFonts w:cs="Arial"/>
                <w:sz w:val="22"/>
              </w:rPr>
            </w:pPr>
          </w:p>
        </w:tc>
        <w:tc>
          <w:tcPr>
            <w:tcW w:w="1127" w:type="dxa"/>
            <w:shd w:val="clear" w:color="auto" w:fill="DDD9C3" w:themeFill="background2" w:themeFillShade="E6"/>
          </w:tcPr>
          <w:p w14:paraId="1C9AECF4" w14:textId="77777777" w:rsidR="0087168E" w:rsidRPr="00D57554" w:rsidRDefault="0087168E" w:rsidP="00FF088F">
            <w:pPr>
              <w:rPr>
                <w:rFonts w:cs="Arial"/>
                <w:b/>
                <w:bCs/>
                <w:sz w:val="22"/>
              </w:rPr>
            </w:pPr>
            <w:r w:rsidRPr="00D57554">
              <w:rPr>
                <w:rFonts w:cs="Arial"/>
                <w:b/>
                <w:bCs/>
                <w:sz w:val="22"/>
              </w:rPr>
              <w:t>No</w:t>
            </w:r>
          </w:p>
        </w:tc>
        <w:tc>
          <w:tcPr>
            <w:tcW w:w="2312" w:type="dxa"/>
          </w:tcPr>
          <w:p w14:paraId="7E810F53" w14:textId="77777777" w:rsidR="0087168E" w:rsidRPr="00D57554" w:rsidRDefault="0087168E" w:rsidP="00FF088F">
            <w:pPr>
              <w:rPr>
                <w:rFonts w:cs="Arial"/>
                <w:sz w:val="22"/>
              </w:rPr>
            </w:pPr>
          </w:p>
        </w:tc>
      </w:tr>
      <w:tr w:rsidR="0087168E" w:rsidRPr="00D57554" w14:paraId="3462D42A" w14:textId="77777777" w:rsidTr="0087168E">
        <w:tc>
          <w:tcPr>
            <w:tcW w:w="4508" w:type="dxa"/>
            <w:shd w:val="clear" w:color="auto" w:fill="DDD9C3" w:themeFill="background2" w:themeFillShade="E6"/>
          </w:tcPr>
          <w:p w14:paraId="046BC250" w14:textId="77777777" w:rsidR="0087168E" w:rsidRPr="00D57554" w:rsidRDefault="0087168E" w:rsidP="00FF088F">
            <w:pPr>
              <w:rPr>
                <w:rFonts w:cs="Arial"/>
                <w:b/>
                <w:bCs/>
                <w:sz w:val="22"/>
              </w:rPr>
            </w:pPr>
            <w:r w:rsidRPr="00D57554">
              <w:rPr>
                <w:rFonts w:cs="Arial"/>
                <w:b/>
                <w:bCs/>
                <w:sz w:val="22"/>
              </w:rPr>
              <w:t>Is this child looked after at home by the local authority in terms of the Children (Scotland) Act 1995?</w:t>
            </w:r>
          </w:p>
        </w:tc>
        <w:tc>
          <w:tcPr>
            <w:tcW w:w="1127" w:type="dxa"/>
            <w:shd w:val="clear" w:color="auto" w:fill="DDD9C3" w:themeFill="background2" w:themeFillShade="E6"/>
          </w:tcPr>
          <w:p w14:paraId="350A2538" w14:textId="77777777" w:rsidR="0087168E" w:rsidRPr="00D57554" w:rsidRDefault="0087168E" w:rsidP="00FF088F">
            <w:pPr>
              <w:rPr>
                <w:rFonts w:cs="Arial"/>
                <w:b/>
                <w:bCs/>
                <w:sz w:val="22"/>
              </w:rPr>
            </w:pPr>
            <w:r w:rsidRPr="00D57554">
              <w:rPr>
                <w:rFonts w:cs="Arial"/>
                <w:b/>
                <w:bCs/>
                <w:sz w:val="22"/>
              </w:rPr>
              <w:t>Yes</w:t>
            </w:r>
          </w:p>
        </w:tc>
        <w:tc>
          <w:tcPr>
            <w:tcW w:w="1127" w:type="dxa"/>
          </w:tcPr>
          <w:p w14:paraId="6142AAFC" w14:textId="77777777" w:rsidR="0087168E" w:rsidRPr="00D57554" w:rsidRDefault="0087168E" w:rsidP="00FF088F">
            <w:pPr>
              <w:rPr>
                <w:rFonts w:cs="Arial"/>
                <w:sz w:val="22"/>
              </w:rPr>
            </w:pPr>
          </w:p>
        </w:tc>
        <w:tc>
          <w:tcPr>
            <w:tcW w:w="1127" w:type="dxa"/>
            <w:shd w:val="clear" w:color="auto" w:fill="DDD9C3" w:themeFill="background2" w:themeFillShade="E6"/>
          </w:tcPr>
          <w:p w14:paraId="55A676FD" w14:textId="77777777" w:rsidR="0087168E" w:rsidRPr="00D57554" w:rsidRDefault="0087168E" w:rsidP="00FF088F">
            <w:pPr>
              <w:rPr>
                <w:rFonts w:cs="Arial"/>
                <w:b/>
                <w:bCs/>
                <w:sz w:val="22"/>
              </w:rPr>
            </w:pPr>
            <w:r w:rsidRPr="00D57554">
              <w:rPr>
                <w:rFonts w:cs="Arial"/>
                <w:b/>
                <w:bCs/>
                <w:sz w:val="22"/>
              </w:rPr>
              <w:t>No</w:t>
            </w:r>
          </w:p>
        </w:tc>
        <w:tc>
          <w:tcPr>
            <w:tcW w:w="2312" w:type="dxa"/>
          </w:tcPr>
          <w:p w14:paraId="6E2FA1E6" w14:textId="77777777" w:rsidR="0087168E" w:rsidRPr="00D57554" w:rsidRDefault="0087168E" w:rsidP="00FF088F">
            <w:pPr>
              <w:rPr>
                <w:rFonts w:cs="Arial"/>
                <w:sz w:val="22"/>
              </w:rPr>
            </w:pPr>
          </w:p>
        </w:tc>
      </w:tr>
      <w:tr w:rsidR="0087168E" w:rsidRPr="00D57554" w14:paraId="4CE20C00" w14:textId="77777777" w:rsidTr="0087168E">
        <w:tc>
          <w:tcPr>
            <w:tcW w:w="4508" w:type="dxa"/>
            <w:shd w:val="clear" w:color="auto" w:fill="DDD9C3" w:themeFill="background2" w:themeFillShade="E6"/>
          </w:tcPr>
          <w:p w14:paraId="4E722068" w14:textId="77777777" w:rsidR="0087168E" w:rsidRPr="00D57554" w:rsidRDefault="0087168E" w:rsidP="00FF088F">
            <w:pPr>
              <w:rPr>
                <w:rFonts w:cs="Arial"/>
                <w:b/>
                <w:bCs/>
                <w:sz w:val="22"/>
              </w:rPr>
            </w:pPr>
            <w:r w:rsidRPr="00D57554">
              <w:rPr>
                <w:rFonts w:cs="Arial"/>
                <w:b/>
                <w:bCs/>
                <w:sz w:val="22"/>
              </w:rPr>
              <w:t>Does this child have an additional support need?</w:t>
            </w:r>
          </w:p>
        </w:tc>
        <w:tc>
          <w:tcPr>
            <w:tcW w:w="1127" w:type="dxa"/>
            <w:shd w:val="clear" w:color="auto" w:fill="DDD9C3" w:themeFill="background2" w:themeFillShade="E6"/>
          </w:tcPr>
          <w:p w14:paraId="0B5204C2" w14:textId="77777777" w:rsidR="0087168E" w:rsidRPr="00D57554" w:rsidRDefault="0087168E" w:rsidP="00FF088F">
            <w:pPr>
              <w:rPr>
                <w:rFonts w:cs="Arial"/>
                <w:b/>
                <w:bCs/>
                <w:sz w:val="22"/>
              </w:rPr>
            </w:pPr>
            <w:r w:rsidRPr="00D57554">
              <w:rPr>
                <w:rFonts w:cs="Arial"/>
                <w:b/>
                <w:bCs/>
                <w:sz w:val="22"/>
              </w:rPr>
              <w:t>Yes</w:t>
            </w:r>
          </w:p>
        </w:tc>
        <w:tc>
          <w:tcPr>
            <w:tcW w:w="1127" w:type="dxa"/>
          </w:tcPr>
          <w:p w14:paraId="648D4B2F" w14:textId="77777777" w:rsidR="0087168E" w:rsidRPr="00D57554" w:rsidRDefault="0087168E" w:rsidP="00FF088F">
            <w:pPr>
              <w:rPr>
                <w:rFonts w:cs="Arial"/>
                <w:sz w:val="22"/>
              </w:rPr>
            </w:pPr>
          </w:p>
        </w:tc>
        <w:tc>
          <w:tcPr>
            <w:tcW w:w="1127" w:type="dxa"/>
            <w:shd w:val="clear" w:color="auto" w:fill="DDD9C3" w:themeFill="background2" w:themeFillShade="E6"/>
          </w:tcPr>
          <w:p w14:paraId="1B8A3992" w14:textId="77777777" w:rsidR="0087168E" w:rsidRPr="00D57554" w:rsidRDefault="0087168E" w:rsidP="00FF088F">
            <w:pPr>
              <w:rPr>
                <w:rFonts w:cs="Arial"/>
                <w:b/>
                <w:bCs/>
                <w:sz w:val="22"/>
              </w:rPr>
            </w:pPr>
            <w:r w:rsidRPr="00D57554">
              <w:rPr>
                <w:rFonts w:cs="Arial"/>
                <w:b/>
                <w:bCs/>
                <w:sz w:val="22"/>
              </w:rPr>
              <w:t>No</w:t>
            </w:r>
          </w:p>
        </w:tc>
        <w:tc>
          <w:tcPr>
            <w:tcW w:w="2312" w:type="dxa"/>
          </w:tcPr>
          <w:p w14:paraId="20CF544F" w14:textId="77777777" w:rsidR="0087168E" w:rsidRPr="00D57554" w:rsidRDefault="0087168E" w:rsidP="00FF088F">
            <w:pPr>
              <w:rPr>
                <w:rFonts w:cs="Arial"/>
                <w:sz w:val="22"/>
              </w:rPr>
            </w:pPr>
          </w:p>
        </w:tc>
      </w:tr>
      <w:tr w:rsidR="0087168E" w:rsidRPr="00D57554" w14:paraId="5D1C9499" w14:textId="77777777" w:rsidTr="0087168E">
        <w:tc>
          <w:tcPr>
            <w:tcW w:w="4508" w:type="dxa"/>
            <w:shd w:val="clear" w:color="auto" w:fill="DDD9C3" w:themeFill="background2" w:themeFillShade="E6"/>
          </w:tcPr>
          <w:p w14:paraId="16F349C6" w14:textId="77777777" w:rsidR="0087168E" w:rsidRPr="00D57554" w:rsidRDefault="0087168E" w:rsidP="00FF088F">
            <w:pPr>
              <w:rPr>
                <w:rFonts w:cs="Arial"/>
                <w:b/>
                <w:bCs/>
                <w:sz w:val="22"/>
              </w:rPr>
            </w:pPr>
            <w:r w:rsidRPr="00D57554">
              <w:rPr>
                <w:rFonts w:cs="Arial"/>
                <w:b/>
                <w:bCs/>
                <w:sz w:val="22"/>
              </w:rPr>
              <w:t>What is the nature of the additional support</w:t>
            </w:r>
          </w:p>
        </w:tc>
        <w:tc>
          <w:tcPr>
            <w:tcW w:w="5693" w:type="dxa"/>
            <w:gridSpan w:val="4"/>
          </w:tcPr>
          <w:p w14:paraId="0E61E861" w14:textId="77777777" w:rsidR="0087168E" w:rsidRPr="00D57554" w:rsidRDefault="0087168E" w:rsidP="00FF088F">
            <w:pPr>
              <w:rPr>
                <w:rFonts w:cs="Arial"/>
                <w:sz w:val="22"/>
              </w:rPr>
            </w:pPr>
          </w:p>
        </w:tc>
      </w:tr>
    </w:tbl>
    <w:p w14:paraId="2C7D96BD" w14:textId="0B958BC7" w:rsidR="0087168E" w:rsidRPr="00D57554" w:rsidRDefault="0087168E" w:rsidP="0087168E">
      <w:pPr>
        <w:rPr>
          <w:rFonts w:cs="Arial"/>
          <w:sz w:val="22"/>
        </w:rPr>
      </w:pPr>
    </w:p>
    <w:p w14:paraId="5B7D1E0A" w14:textId="2566DD77" w:rsidR="0087168E" w:rsidRDefault="0087168E" w:rsidP="0087168E">
      <w:pPr>
        <w:rPr>
          <w:rFonts w:cs="Arial"/>
          <w:sz w:val="22"/>
        </w:rPr>
      </w:pPr>
    </w:p>
    <w:p w14:paraId="764AD215" w14:textId="77777777" w:rsidR="00257527" w:rsidRDefault="00257527" w:rsidP="0087168E">
      <w:pPr>
        <w:rPr>
          <w:rFonts w:cs="Arial"/>
          <w:sz w:val="22"/>
        </w:rPr>
      </w:pPr>
    </w:p>
    <w:p w14:paraId="7BFAE78B" w14:textId="77777777" w:rsidR="00691468" w:rsidRPr="00D57554" w:rsidRDefault="00691468" w:rsidP="0087168E">
      <w:pPr>
        <w:rPr>
          <w:rFonts w:cs="Arial"/>
          <w:sz w:val="22"/>
        </w:rPr>
      </w:pPr>
    </w:p>
    <w:tbl>
      <w:tblPr>
        <w:tblStyle w:val="TableGrid"/>
        <w:tblW w:w="0" w:type="auto"/>
        <w:tblLook w:val="04A0" w:firstRow="1" w:lastRow="0" w:firstColumn="1" w:lastColumn="0" w:noHBand="0" w:noVBand="1"/>
      </w:tblPr>
      <w:tblGrid>
        <w:gridCol w:w="4508"/>
        <w:gridCol w:w="1127"/>
        <w:gridCol w:w="1127"/>
        <w:gridCol w:w="1127"/>
        <w:gridCol w:w="2312"/>
      </w:tblGrid>
      <w:tr w:rsidR="0087168E" w:rsidRPr="00D57554" w14:paraId="2172362A" w14:textId="77777777" w:rsidTr="0087168E">
        <w:tc>
          <w:tcPr>
            <w:tcW w:w="10201" w:type="dxa"/>
            <w:gridSpan w:val="5"/>
            <w:shd w:val="clear" w:color="auto" w:fill="DDD9C3" w:themeFill="background2" w:themeFillShade="E6"/>
          </w:tcPr>
          <w:p w14:paraId="690C8C60" w14:textId="77777777" w:rsidR="0087168E" w:rsidRPr="00D57554" w:rsidRDefault="0087168E" w:rsidP="00FF088F">
            <w:pPr>
              <w:jc w:val="center"/>
              <w:rPr>
                <w:rFonts w:cs="Arial"/>
                <w:sz w:val="22"/>
              </w:rPr>
            </w:pPr>
            <w:r w:rsidRPr="00D57554">
              <w:rPr>
                <w:rFonts w:cs="Arial"/>
                <w:b/>
                <w:bCs/>
                <w:sz w:val="22"/>
              </w:rPr>
              <w:t>Second Child</w:t>
            </w:r>
          </w:p>
        </w:tc>
      </w:tr>
      <w:tr w:rsidR="0087168E" w:rsidRPr="00D57554" w14:paraId="23B2CEDD" w14:textId="77777777" w:rsidTr="0087168E">
        <w:tc>
          <w:tcPr>
            <w:tcW w:w="4508" w:type="dxa"/>
            <w:shd w:val="clear" w:color="auto" w:fill="DDD9C3" w:themeFill="background2" w:themeFillShade="E6"/>
          </w:tcPr>
          <w:p w14:paraId="3594A354" w14:textId="77777777" w:rsidR="0087168E" w:rsidRPr="00D57554" w:rsidRDefault="0087168E" w:rsidP="00FF088F">
            <w:pPr>
              <w:rPr>
                <w:rFonts w:cs="Arial"/>
                <w:b/>
                <w:bCs/>
                <w:sz w:val="22"/>
              </w:rPr>
            </w:pPr>
            <w:r w:rsidRPr="00D57554">
              <w:rPr>
                <w:rFonts w:cs="Arial"/>
                <w:b/>
                <w:bCs/>
                <w:sz w:val="22"/>
              </w:rPr>
              <w:t>Forename</w:t>
            </w:r>
          </w:p>
        </w:tc>
        <w:tc>
          <w:tcPr>
            <w:tcW w:w="5693" w:type="dxa"/>
            <w:gridSpan w:val="4"/>
          </w:tcPr>
          <w:p w14:paraId="224A9E97" w14:textId="77777777" w:rsidR="0087168E" w:rsidRPr="00D57554" w:rsidRDefault="0087168E" w:rsidP="00FF088F">
            <w:pPr>
              <w:rPr>
                <w:rFonts w:cs="Arial"/>
                <w:sz w:val="22"/>
              </w:rPr>
            </w:pPr>
          </w:p>
        </w:tc>
      </w:tr>
      <w:tr w:rsidR="0087168E" w:rsidRPr="00D57554" w14:paraId="41FA1ED2" w14:textId="77777777" w:rsidTr="0087168E">
        <w:tc>
          <w:tcPr>
            <w:tcW w:w="4508" w:type="dxa"/>
            <w:shd w:val="clear" w:color="auto" w:fill="DDD9C3" w:themeFill="background2" w:themeFillShade="E6"/>
          </w:tcPr>
          <w:p w14:paraId="1DB6BD1E" w14:textId="77777777" w:rsidR="0087168E" w:rsidRPr="00D57554" w:rsidRDefault="0087168E" w:rsidP="00FF088F">
            <w:pPr>
              <w:rPr>
                <w:rFonts w:cs="Arial"/>
                <w:b/>
                <w:bCs/>
                <w:sz w:val="22"/>
              </w:rPr>
            </w:pPr>
            <w:r w:rsidRPr="00D57554">
              <w:rPr>
                <w:rFonts w:cs="Arial"/>
                <w:b/>
                <w:bCs/>
                <w:sz w:val="22"/>
              </w:rPr>
              <w:t>Surname</w:t>
            </w:r>
          </w:p>
        </w:tc>
        <w:tc>
          <w:tcPr>
            <w:tcW w:w="5693" w:type="dxa"/>
            <w:gridSpan w:val="4"/>
          </w:tcPr>
          <w:p w14:paraId="0681F0A8" w14:textId="77777777" w:rsidR="0087168E" w:rsidRPr="00D57554" w:rsidRDefault="0087168E" w:rsidP="00FF088F">
            <w:pPr>
              <w:rPr>
                <w:rFonts w:cs="Arial"/>
                <w:sz w:val="22"/>
              </w:rPr>
            </w:pPr>
          </w:p>
        </w:tc>
      </w:tr>
      <w:tr w:rsidR="0087168E" w:rsidRPr="00D57554" w14:paraId="260AF4DF" w14:textId="77777777" w:rsidTr="0087168E">
        <w:tc>
          <w:tcPr>
            <w:tcW w:w="4508" w:type="dxa"/>
            <w:shd w:val="clear" w:color="auto" w:fill="DDD9C3" w:themeFill="background2" w:themeFillShade="E6"/>
          </w:tcPr>
          <w:p w14:paraId="337D2433" w14:textId="77777777" w:rsidR="0087168E" w:rsidRPr="00D57554" w:rsidRDefault="0087168E" w:rsidP="00FF088F">
            <w:pPr>
              <w:rPr>
                <w:rFonts w:cs="Arial"/>
                <w:b/>
                <w:bCs/>
                <w:sz w:val="22"/>
              </w:rPr>
            </w:pPr>
            <w:r w:rsidRPr="00D57554">
              <w:rPr>
                <w:rFonts w:cs="Arial"/>
                <w:b/>
                <w:bCs/>
                <w:sz w:val="22"/>
              </w:rPr>
              <w:t>Date of Birth</w:t>
            </w:r>
          </w:p>
        </w:tc>
        <w:tc>
          <w:tcPr>
            <w:tcW w:w="5693" w:type="dxa"/>
            <w:gridSpan w:val="4"/>
          </w:tcPr>
          <w:p w14:paraId="62E27E0F" w14:textId="77777777" w:rsidR="0087168E" w:rsidRPr="00D57554" w:rsidRDefault="0087168E" w:rsidP="00FF088F">
            <w:pPr>
              <w:rPr>
                <w:rFonts w:cs="Arial"/>
                <w:sz w:val="22"/>
              </w:rPr>
            </w:pPr>
          </w:p>
        </w:tc>
      </w:tr>
      <w:tr w:rsidR="0087168E" w:rsidRPr="00D57554" w14:paraId="4AADA271" w14:textId="77777777" w:rsidTr="0087168E">
        <w:tc>
          <w:tcPr>
            <w:tcW w:w="4508" w:type="dxa"/>
            <w:shd w:val="clear" w:color="auto" w:fill="DDD9C3" w:themeFill="background2" w:themeFillShade="E6"/>
          </w:tcPr>
          <w:p w14:paraId="0D60C650" w14:textId="77777777" w:rsidR="0087168E" w:rsidRPr="00D57554" w:rsidRDefault="0087168E" w:rsidP="00FF088F">
            <w:pPr>
              <w:rPr>
                <w:rFonts w:cs="Arial"/>
                <w:b/>
                <w:bCs/>
                <w:sz w:val="22"/>
              </w:rPr>
            </w:pPr>
            <w:r w:rsidRPr="00D57554">
              <w:rPr>
                <w:rFonts w:cs="Arial"/>
                <w:b/>
                <w:bCs/>
                <w:sz w:val="22"/>
              </w:rPr>
              <w:t>Gender</w:t>
            </w:r>
          </w:p>
        </w:tc>
        <w:tc>
          <w:tcPr>
            <w:tcW w:w="5693" w:type="dxa"/>
            <w:gridSpan w:val="4"/>
          </w:tcPr>
          <w:p w14:paraId="54A4A07C" w14:textId="77777777" w:rsidR="0087168E" w:rsidRPr="00D57554" w:rsidRDefault="0087168E" w:rsidP="00FF088F">
            <w:pPr>
              <w:rPr>
                <w:rFonts w:cs="Arial"/>
                <w:sz w:val="22"/>
              </w:rPr>
            </w:pPr>
          </w:p>
        </w:tc>
      </w:tr>
      <w:tr w:rsidR="0087168E" w:rsidRPr="00D57554" w14:paraId="291922F6" w14:textId="77777777" w:rsidTr="0087168E">
        <w:tc>
          <w:tcPr>
            <w:tcW w:w="4508" w:type="dxa"/>
            <w:shd w:val="clear" w:color="auto" w:fill="DDD9C3" w:themeFill="background2" w:themeFillShade="E6"/>
          </w:tcPr>
          <w:p w14:paraId="023DAA63" w14:textId="77777777" w:rsidR="0087168E" w:rsidRPr="00D57554" w:rsidRDefault="0087168E" w:rsidP="00FF088F">
            <w:pPr>
              <w:rPr>
                <w:rFonts w:cs="Arial"/>
                <w:b/>
                <w:bCs/>
                <w:sz w:val="22"/>
              </w:rPr>
            </w:pPr>
            <w:r w:rsidRPr="00D57554">
              <w:rPr>
                <w:rFonts w:cs="Arial"/>
                <w:b/>
                <w:bCs/>
                <w:sz w:val="22"/>
              </w:rPr>
              <w:t>SCN (Scotland only)</w:t>
            </w:r>
          </w:p>
        </w:tc>
        <w:tc>
          <w:tcPr>
            <w:tcW w:w="5693" w:type="dxa"/>
            <w:gridSpan w:val="4"/>
          </w:tcPr>
          <w:p w14:paraId="12BE4992" w14:textId="77777777" w:rsidR="0087168E" w:rsidRPr="00D57554" w:rsidRDefault="0087168E" w:rsidP="00FF088F">
            <w:pPr>
              <w:rPr>
                <w:rFonts w:cs="Arial"/>
                <w:sz w:val="22"/>
              </w:rPr>
            </w:pPr>
          </w:p>
        </w:tc>
      </w:tr>
      <w:tr w:rsidR="0087168E" w:rsidRPr="00D57554" w14:paraId="55665129" w14:textId="77777777" w:rsidTr="0087168E">
        <w:tc>
          <w:tcPr>
            <w:tcW w:w="4508" w:type="dxa"/>
            <w:shd w:val="clear" w:color="auto" w:fill="DDD9C3" w:themeFill="background2" w:themeFillShade="E6"/>
          </w:tcPr>
          <w:p w14:paraId="445EF555" w14:textId="10EC6F50" w:rsidR="0087168E" w:rsidRPr="00D57554" w:rsidRDefault="0087168E" w:rsidP="00FF088F">
            <w:pPr>
              <w:rPr>
                <w:rFonts w:cs="Arial"/>
                <w:b/>
                <w:bCs/>
                <w:sz w:val="22"/>
              </w:rPr>
            </w:pPr>
            <w:r w:rsidRPr="00D57554">
              <w:rPr>
                <w:rFonts w:cs="Arial"/>
                <w:b/>
                <w:bCs/>
                <w:sz w:val="22"/>
              </w:rPr>
              <w:t xml:space="preserve">UPI </w:t>
            </w:r>
            <w:r w:rsidR="002704CB">
              <w:rPr>
                <w:rFonts w:cs="Arial"/>
                <w:b/>
                <w:bCs/>
                <w:sz w:val="22"/>
              </w:rPr>
              <w:t>(</w:t>
            </w:r>
            <w:r w:rsidRPr="00D57554">
              <w:rPr>
                <w:rFonts w:cs="Arial"/>
                <w:b/>
                <w:bCs/>
                <w:sz w:val="22"/>
              </w:rPr>
              <w:t>Outside Scotland)</w:t>
            </w:r>
          </w:p>
        </w:tc>
        <w:tc>
          <w:tcPr>
            <w:tcW w:w="5693" w:type="dxa"/>
            <w:gridSpan w:val="4"/>
          </w:tcPr>
          <w:p w14:paraId="09F6A00A" w14:textId="77777777" w:rsidR="0087168E" w:rsidRPr="00D57554" w:rsidRDefault="0087168E" w:rsidP="00FF088F">
            <w:pPr>
              <w:rPr>
                <w:rFonts w:cs="Arial"/>
                <w:sz w:val="22"/>
              </w:rPr>
            </w:pPr>
          </w:p>
        </w:tc>
      </w:tr>
      <w:tr w:rsidR="0087168E" w:rsidRPr="00D57554" w14:paraId="6C6E95DF" w14:textId="77777777" w:rsidTr="0087168E">
        <w:tc>
          <w:tcPr>
            <w:tcW w:w="4508" w:type="dxa"/>
            <w:shd w:val="clear" w:color="auto" w:fill="DDD9C3" w:themeFill="background2" w:themeFillShade="E6"/>
          </w:tcPr>
          <w:p w14:paraId="51446E35" w14:textId="77777777" w:rsidR="0087168E" w:rsidRPr="00D57554" w:rsidRDefault="0087168E" w:rsidP="00FF088F">
            <w:pPr>
              <w:rPr>
                <w:rFonts w:cs="Arial"/>
                <w:b/>
                <w:bCs/>
                <w:sz w:val="22"/>
              </w:rPr>
            </w:pPr>
            <w:r w:rsidRPr="00D57554">
              <w:rPr>
                <w:rFonts w:cs="Arial"/>
                <w:b/>
                <w:bCs/>
                <w:sz w:val="22"/>
              </w:rPr>
              <w:t>Ethnic Background</w:t>
            </w:r>
          </w:p>
        </w:tc>
        <w:tc>
          <w:tcPr>
            <w:tcW w:w="5693" w:type="dxa"/>
            <w:gridSpan w:val="4"/>
          </w:tcPr>
          <w:p w14:paraId="4944B8B3" w14:textId="77777777" w:rsidR="0087168E" w:rsidRPr="00D57554" w:rsidRDefault="0087168E" w:rsidP="00FF088F">
            <w:pPr>
              <w:rPr>
                <w:rFonts w:cs="Arial"/>
                <w:sz w:val="22"/>
              </w:rPr>
            </w:pPr>
          </w:p>
        </w:tc>
      </w:tr>
      <w:tr w:rsidR="0087168E" w:rsidRPr="00D57554" w14:paraId="23CB41D6" w14:textId="77777777" w:rsidTr="0087168E">
        <w:tc>
          <w:tcPr>
            <w:tcW w:w="4508" w:type="dxa"/>
            <w:shd w:val="clear" w:color="auto" w:fill="DDD9C3" w:themeFill="background2" w:themeFillShade="E6"/>
          </w:tcPr>
          <w:p w14:paraId="69788CF6" w14:textId="77777777" w:rsidR="0087168E" w:rsidRPr="00D57554" w:rsidRDefault="0087168E" w:rsidP="00FF088F">
            <w:pPr>
              <w:rPr>
                <w:rFonts w:cs="Arial"/>
                <w:b/>
                <w:bCs/>
                <w:sz w:val="22"/>
              </w:rPr>
            </w:pPr>
            <w:r w:rsidRPr="00D57554">
              <w:rPr>
                <w:rFonts w:cs="Arial"/>
                <w:b/>
                <w:bCs/>
                <w:sz w:val="22"/>
              </w:rPr>
              <w:t xml:space="preserve">How is child educated </w:t>
            </w:r>
            <w:proofErr w:type="spellStart"/>
            <w:r w:rsidRPr="00D57554">
              <w:rPr>
                <w:rFonts w:cs="Arial"/>
                <w:b/>
                <w:bCs/>
                <w:sz w:val="22"/>
              </w:rPr>
              <w:t>e.g</w:t>
            </w:r>
            <w:proofErr w:type="spellEnd"/>
            <w:r w:rsidRPr="00D57554">
              <w:rPr>
                <w:rFonts w:cs="Arial"/>
                <w:b/>
                <w:bCs/>
                <w:sz w:val="22"/>
              </w:rPr>
              <w:t xml:space="preserve"> school, Home Ed</w:t>
            </w:r>
          </w:p>
        </w:tc>
        <w:tc>
          <w:tcPr>
            <w:tcW w:w="5693" w:type="dxa"/>
            <w:gridSpan w:val="4"/>
          </w:tcPr>
          <w:p w14:paraId="50C4AA6F" w14:textId="77777777" w:rsidR="0087168E" w:rsidRPr="00D57554" w:rsidRDefault="0087168E" w:rsidP="00FF088F">
            <w:pPr>
              <w:rPr>
                <w:rFonts w:cs="Arial"/>
                <w:sz w:val="22"/>
              </w:rPr>
            </w:pPr>
          </w:p>
        </w:tc>
      </w:tr>
      <w:tr w:rsidR="0087168E" w:rsidRPr="00D57554" w14:paraId="27EF9C5C" w14:textId="77777777" w:rsidTr="0087168E">
        <w:tc>
          <w:tcPr>
            <w:tcW w:w="4508" w:type="dxa"/>
            <w:shd w:val="clear" w:color="auto" w:fill="DDD9C3" w:themeFill="background2" w:themeFillShade="E6"/>
          </w:tcPr>
          <w:p w14:paraId="47A97C98" w14:textId="77777777" w:rsidR="0087168E" w:rsidRPr="00D57554" w:rsidRDefault="0087168E" w:rsidP="00FF088F">
            <w:pPr>
              <w:rPr>
                <w:rFonts w:cs="Arial"/>
                <w:b/>
                <w:bCs/>
                <w:sz w:val="22"/>
              </w:rPr>
            </w:pPr>
            <w:r w:rsidRPr="00D57554">
              <w:rPr>
                <w:rFonts w:cs="Arial"/>
                <w:b/>
                <w:bCs/>
                <w:sz w:val="22"/>
              </w:rPr>
              <w:t>Name of School Last Attended</w:t>
            </w:r>
          </w:p>
        </w:tc>
        <w:tc>
          <w:tcPr>
            <w:tcW w:w="5693" w:type="dxa"/>
            <w:gridSpan w:val="4"/>
          </w:tcPr>
          <w:p w14:paraId="4C1DA27E" w14:textId="77777777" w:rsidR="0087168E" w:rsidRPr="00D57554" w:rsidRDefault="0087168E" w:rsidP="00FF088F">
            <w:pPr>
              <w:rPr>
                <w:rFonts w:cs="Arial"/>
                <w:sz w:val="22"/>
              </w:rPr>
            </w:pPr>
          </w:p>
        </w:tc>
      </w:tr>
      <w:tr w:rsidR="0087168E" w:rsidRPr="00D57554" w14:paraId="1FF901EB" w14:textId="77777777" w:rsidTr="0087168E">
        <w:tc>
          <w:tcPr>
            <w:tcW w:w="4508" w:type="dxa"/>
            <w:shd w:val="clear" w:color="auto" w:fill="DDD9C3" w:themeFill="background2" w:themeFillShade="E6"/>
          </w:tcPr>
          <w:p w14:paraId="2E4E2E12" w14:textId="77777777" w:rsidR="0087168E" w:rsidRPr="00D57554" w:rsidRDefault="0087168E" w:rsidP="00FF088F">
            <w:pPr>
              <w:rPr>
                <w:rFonts w:cs="Arial"/>
                <w:b/>
                <w:bCs/>
                <w:sz w:val="22"/>
              </w:rPr>
            </w:pPr>
            <w:r w:rsidRPr="00D57554">
              <w:rPr>
                <w:rFonts w:cs="Arial"/>
                <w:b/>
                <w:bCs/>
                <w:sz w:val="22"/>
              </w:rPr>
              <w:t>Stage of Pupil</w:t>
            </w:r>
          </w:p>
        </w:tc>
        <w:tc>
          <w:tcPr>
            <w:tcW w:w="5693" w:type="dxa"/>
            <w:gridSpan w:val="4"/>
          </w:tcPr>
          <w:p w14:paraId="084A284F" w14:textId="77777777" w:rsidR="0087168E" w:rsidRPr="00D57554" w:rsidRDefault="0087168E" w:rsidP="00FF088F">
            <w:pPr>
              <w:rPr>
                <w:rFonts w:cs="Arial"/>
                <w:sz w:val="22"/>
              </w:rPr>
            </w:pPr>
          </w:p>
        </w:tc>
      </w:tr>
      <w:tr w:rsidR="0087168E" w:rsidRPr="00D57554" w14:paraId="57A4C27A" w14:textId="77777777" w:rsidTr="0087168E">
        <w:tc>
          <w:tcPr>
            <w:tcW w:w="4508" w:type="dxa"/>
            <w:shd w:val="clear" w:color="auto" w:fill="DDD9C3" w:themeFill="background2" w:themeFillShade="E6"/>
          </w:tcPr>
          <w:p w14:paraId="2ECB5616" w14:textId="77777777" w:rsidR="0087168E" w:rsidRPr="00D57554" w:rsidRDefault="0087168E" w:rsidP="00FF088F">
            <w:pPr>
              <w:rPr>
                <w:rFonts w:cs="Arial"/>
                <w:b/>
                <w:bCs/>
                <w:sz w:val="22"/>
              </w:rPr>
            </w:pPr>
            <w:r w:rsidRPr="00D57554">
              <w:rPr>
                <w:rFonts w:cs="Arial"/>
                <w:b/>
                <w:bCs/>
                <w:sz w:val="22"/>
              </w:rPr>
              <w:t>Date of Last Attendance</w:t>
            </w:r>
          </w:p>
        </w:tc>
        <w:tc>
          <w:tcPr>
            <w:tcW w:w="5693" w:type="dxa"/>
            <w:gridSpan w:val="4"/>
          </w:tcPr>
          <w:p w14:paraId="49B248EF" w14:textId="77777777" w:rsidR="0087168E" w:rsidRPr="00D57554" w:rsidRDefault="0087168E" w:rsidP="00FF088F">
            <w:pPr>
              <w:rPr>
                <w:rFonts w:cs="Arial"/>
                <w:sz w:val="22"/>
              </w:rPr>
            </w:pPr>
          </w:p>
        </w:tc>
      </w:tr>
      <w:tr w:rsidR="0087168E" w:rsidRPr="00D57554" w14:paraId="22B47D20" w14:textId="77777777" w:rsidTr="0087168E">
        <w:tc>
          <w:tcPr>
            <w:tcW w:w="4508" w:type="dxa"/>
            <w:shd w:val="clear" w:color="auto" w:fill="DDD9C3" w:themeFill="background2" w:themeFillShade="E6"/>
          </w:tcPr>
          <w:p w14:paraId="66C5B15D" w14:textId="77777777" w:rsidR="0087168E" w:rsidRPr="00D57554" w:rsidRDefault="0087168E" w:rsidP="00FF088F">
            <w:pPr>
              <w:rPr>
                <w:rFonts w:cs="Arial"/>
                <w:b/>
                <w:bCs/>
                <w:sz w:val="22"/>
              </w:rPr>
            </w:pPr>
            <w:r w:rsidRPr="00D57554">
              <w:rPr>
                <w:rFonts w:cs="Arial"/>
                <w:b/>
                <w:bCs/>
                <w:sz w:val="22"/>
              </w:rPr>
              <w:t>Reason for Leaving</w:t>
            </w:r>
          </w:p>
        </w:tc>
        <w:tc>
          <w:tcPr>
            <w:tcW w:w="5693" w:type="dxa"/>
            <w:gridSpan w:val="4"/>
          </w:tcPr>
          <w:p w14:paraId="49321DF8" w14:textId="77777777" w:rsidR="0087168E" w:rsidRPr="00D57554" w:rsidRDefault="0087168E" w:rsidP="00FF088F">
            <w:pPr>
              <w:rPr>
                <w:rFonts w:cs="Arial"/>
                <w:sz w:val="22"/>
              </w:rPr>
            </w:pPr>
          </w:p>
        </w:tc>
      </w:tr>
      <w:tr w:rsidR="0087168E" w:rsidRPr="00D57554" w14:paraId="36E5997D" w14:textId="77777777" w:rsidTr="0087168E">
        <w:tc>
          <w:tcPr>
            <w:tcW w:w="4508" w:type="dxa"/>
            <w:shd w:val="clear" w:color="auto" w:fill="DDD9C3" w:themeFill="background2" w:themeFillShade="E6"/>
          </w:tcPr>
          <w:p w14:paraId="0130F9CA" w14:textId="77777777" w:rsidR="0087168E" w:rsidRPr="00D57554" w:rsidRDefault="0087168E" w:rsidP="00FF088F">
            <w:pPr>
              <w:rPr>
                <w:rFonts w:cs="Arial"/>
                <w:b/>
                <w:bCs/>
                <w:sz w:val="22"/>
              </w:rPr>
            </w:pPr>
            <w:r w:rsidRPr="00D57554">
              <w:rPr>
                <w:rFonts w:cs="Arial"/>
                <w:b/>
                <w:bCs/>
                <w:sz w:val="22"/>
              </w:rPr>
              <w:t>Previous schools attended</w:t>
            </w:r>
          </w:p>
        </w:tc>
        <w:tc>
          <w:tcPr>
            <w:tcW w:w="5693" w:type="dxa"/>
            <w:gridSpan w:val="4"/>
          </w:tcPr>
          <w:p w14:paraId="4EEB6098" w14:textId="77777777" w:rsidR="0087168E" w:rsidRPr="00D57554" w:rsidRDefault="0087168E" w:rsidP="00FF088F">
            <w:pPr>
              <w:rPr>
                <w:rFonts w:cs="Arial"/>
                <w:sz w:val="22"/>
              </w:rPr>
            </w:pPr>
          </w:p>
        </w:tc>
      </w:tr>
      <w:tr w:rsidR="0087168E" w:rsidRPr="00D57554" w14:paraId="036E81C1" w14:textId="77777777" w:rsidTr="0087168E">
        <w:tc>
          <w:tcPr>
            <w:tcW w:w="4508" w:type="dxa"/>
            <w:shd w:val="clear" w:color="auto" w:fill="DDD9C3" w:themeFill="background2" w:themeFillShade="E6"/>
          </w:tcPr>
          <w:p w14:paraId="213E0F6D" w14:textId="77777777" w:rsidR="0087168E" w:rsidRPr="00D57554" w:rsidRDefault="0087168E" w:rsidP="00FF088F">
            <w:pPr>
              <w:rPr>
                <w:rFonts w:cs="Arial"/>
                <w:b/>
                <w:bCs/>
                <w:sz w:val="22"/>
              </w:rPr>
            </w:pPr>
            <w:r w:rsidRPr="00D57554">
              <w:rPr>
                <w:rFonts w:cs="Arial"/>
                <w:b/>
                <w:bCs/>
                <w:sz w:val="22"/>
              </w:rPr>
              <w:t>Is child on Child Protection Register</w:t>
            </w:r>
          </w:p>
        </w:tc>
        <w:tc>
          <w:tcPr>
            <w:tcW w:w="1127" w:type="dxa"/>
            <w:shd w:val="clear" w:color="auto" w:fill="DDD9C3" w:themeFill="background2" w:themeFillShade="E6"/>
          </w:tcPr>
          <w:p w14:paraId="64E29938" w14:textId="77777777" w:rsidR="0087168E" w:rsidRPr="00D57554" w:rsidRDefault="0087168E" w:rsidP="00FF088F">
            <w:pPr>
              <w:rPr>
                <w:rFonts w:cs="Arial"/>
                <w:b/>
                <w:bCs/>
                <w:sz w:val="22"/>
              </w:rPr>
            </w:pPr>
            <w:r w:rsidRPr="00D57554">
              <w:rPr>
                <w:rFonts w:cs="Arial"/>
                <w:b/>
                <w:bCs/>
                <w:sz w:val="22"/>
              </w:rPr>
              <w:t>Yes</w:t>
            </w:r>
          </w:p>
        </w:tc>
        <w:tc>
          <w:tcPr>
            <w:tcW w:w="1127" w:type="dxa"/>
          </w:tcPr>
          <w:p w14:paraId="641CE444" w14:textId="77777777" w:rsidR="0087168E" w:rsidRPr="00D57554" w:rsidRDefault="0087168E" w:rsidP="00FF088F">
            <w:pPr>
              <w:rPr>
                <w:rFonts w:cs="Arial"/>
                <w:sz w:val="22"/>
              </w:rPr>
            </w:pPr>
          </w:p>
        </w:tc>
        <w:tc>
          <w:tcPr>
            <w:tcW w:w="1127" w:type="dxa"/>
            <w:shd w:val="clear" w:color="auto" w:fill="DDD9C3" w:themeFill="background2" w:themeFillShade="E6"/>
          </w:tcPr>
          <w:p w14:paraId="436DE643" w14:textId="77777777" w:rsidR="0087168E" w:rsidRPr="00D57554" w:rsidRDefault="0087168E" w:rsidP="00FF088F">
            <w:pPr>
              <w:rPr>
                <w:rFonts w:cs="Arial"/>
                <w:b/>
                <w:bCs/>
                <w:sz w:val="22"/>
              </w:rPr>
            </w:pPr>
            <w:r w:rsidRPr="00D57554">
              <w:rPr>
                <w:rFonts w:cs="Arial"/>
                <w:b/>
                <w:bCs/>
                <w:sz w:val="22"/>
              </w:rPr>
              <w:t>No</w:t>
            </w:r>
          </w:p>
        </w:tc>
        <w:tc>
          <w:tcPr>
            <w:tcW w:w="2312" w:type="dxa"/>
          </w:tcPr>
          <w:p w14:paraId="6A275ED8" w14:textId="77777777" w:rsidR="0087168E" w:rsidRPr="00D57554" w:rsidRDefault="0087168E" w:rsidP="00FF088F">
            <w:pPr>
              <w:rPr>
                <w:rFonts w:cs="Arial"/>
                <w:sz w:val="22"/>
              </w:rPr>
            </w:pPr>
          </w:p>
        </w:tc>
      </w:tr>
      <w:tr w:rsidR="0087168E" w:rsidRPr="00D57554" w14:paraId="0A9C7719" w14:textId="77777777" w:rsidTr="0087168E">
        <w:tc>
          <w:tcPr>
            <w:tcW w:w="4508" w:type="dxa"/>
            <w:shd w:val="clear" w:color="auto" w:fill="DDD9C3" w:themeFill="background2" w:themeFillShade="E6"/>
          </w:tcPr>
          <w:p w14:paraId="41747133" w14:textId="77777777" w:rsidR="0087168E" w:rsidRPr="00D57554" w:rsidRDefault="0087168E" w:rsidP="00FF088F">
            <w:pPr>
              <w:rPr>
                <w:rFonts w:cs="Arial"/>
                <w:b/>
                <w:bCs/>
                <w:sz w:val="22"/>
              </w:rPr>
            </w:pPr>
            <w:r w:rsidRPr="00D57554">
              <w:rPr>
                <w:rFonts w:cs="Arial"/>
                <w:b/>
                <w:bCs/>
                <w:sz w:val="22"/>
              </w:rPr>
              <w:t>Has Child Been on Child Protection Register in last 24 months?</w:t>
            </w:r>
          </w:p>
        </w:tc>
        <w:tc>
          <w:tcPr>
            <w:tcW w:w="1127" w:type="dxa"/>
            <w:shd w:val="clear" w:color="auto" w:fill="DDD9C3" w:themeFill="background2" w:themeFillShade="E6"/>
          </w:tcPr>
          <w:p w14:paraId="2B279230" w14:textId="77777777" w:rsidR="0087168E" w:rsidRPr="00D57554" w:rsidRDefault="0087168E" w:rsidP="00FF088F">
            <w:pPr>
              <w:rPr>
                <w:rFonts w:cs="Arial"/>
                <w:b/>
                <w:bCs/>
                <w:sz w:val="22"/>
              </w:rPr>
            </w:pPr>
            <w:r w:rsidRPr="00D57554">
              <w:rPr>
                <w:rFonts w:cs="Arial"/>
                <w:b/>
                <w:bCs/>
                <w:sz w:val="22"/>
              </w:rPr>
              <w:t>Yes</w:t>
            </w:r>
          </w:p>
        </w:tc>
        <w:tc>
          <w:tcPr>
            <w:tcW w:w="1127" w:type="dxa"/>
          </w:tcPr>
          <w:p w14:paraId="281FFB0E" w14:textId="77777777" w:rsidR="0087168E" w:rsidRPr="00D57554" w:rsidRDefault="0087168E" w:rsidP="00FF088F">
            <w:pPr>
              <w:rPr>
                <w:rFonts w:cs="Arial"/>
                <w:sz w:val="22"/>
              </w:rPr>
            </w:pPr>
          </w:p>
        </w:tc>
        <w:tc>
          <w:tcPr>
            <w:tcW w:w="1127" w:type="dxa"/>
            <w:shd w:val="clear" w:color="auto" w:fill="DDD9C3" w:themeFill="background2" w:themeFillShade="E6"/>
          </w:tcPr>
          <w:p w14:paraId="6DEF03BA" w14:textId="77777777" w:rsidR="0087168E" w:rsidRPr="00D57554" w:rsidRDefault="0087168E" w:rsidP="00FF088F">
            <w:pPr>
              <w:rPr>
                <w:rFonts w:cs="Arial"/>
                <w:b/>
                <w:bCs/>
                <w:sz w:val="22"/>
              </w:rPr>
            </w:pPr>
            <w:r w:rsidRPr="00D57554">
              <w:rPr>
                <w:rFonts w:cs="Arial"/>
                <w:b/>
                <w:bCs/>
                <w:sz w:val="22"/>
              </w:rPr>
              <w:t>No</w:t>
            </w:r>
          </w:p>
        </w:tc>
        <w:tc>
          <w:tcPr>
            <w:tcW w:w="2312" w:type="dxa"/>
          </w:tcPr>
          <w:p w14:paraId="056EE6E4" w14:textId="77777777" w:rsidR="0087168E" w:rsidRPr="00D57554" w:rsidRDefault="0087168E" w:rsidP="00FF088F">
            <w:pPr>
              <w:rPr>
                <w:rFonts w:cs="Arial"/>
                <w:sz w:val="22"/>
              </w:rPr>
            </w:pPr>
          </w:p>
        </w:tc>
      </w:tr>
      <w:tr w:rsidR="0087168E" w:rsidRPr="00D57554" w14:paraId="78BD2E76" w14:textId="77777777" w:rsidTr="0087168E">
        <w:tc>
          <w:tcPr>
            <w:tcW w:w="4508" w:type="dxa"/>
            <w:shd w:val="clear" w:color="auto" w:fill="DDD9C3" w:themeFill="background2" w:themeFillShade="E6"/>
          </w:tcPr>
          <w:p w14:paraId="2F91AB63" w14:textId="52D27ED7" w:rsidR="0087168E" w:rsidRPr="00D57554" w:rsidRDefault="0087168E" w:rsidP="00FF088F">
            <w:pPr>
              <w:rPr>
                <w:rFonts w:cs="Arial"/>
                <w:b/>
                <w:bCs/>
                <w:sz w:val="22"/>
              </w:rPr>
            </w:pPr>
            <w:r w:rsidRPr="00D57554">
              <w:rPr>
                <w:rFonts w:cs="Arial"/>
                <w:b/>
                <w:bCs/>
                <w:sz w:val="22"/>
              </w:rPr>
              <w:t xml:space="preserve">Are there Child Protection concerns for </w:t>
            </w:r>
            <w:r w:rsidR="002E2C80">
              <w:rPr>
                <w:rFonts w:cs="Arial"/>
                <w:b/>
                <w:bCs/>
                <w:sz w:val="22"/>
              </w:rPr>
              <w:t>t</w:t>
            </w:r>
            <w:r w:rsidRPr="00D57554">
              <w:rPr>
                <w:rFonts w:cs="Arial"/>
                <w:b/>
                <w:bCs/>
                <w:sz w:val="22"/>
              </w:rPr>
              <w:t>his child?</w:t>
            </w:r>
          </w:p>
        </w:tc>
        <w:tc>
          <w:tcPr>
            <w:tcW w:w="1127" w:type="dxa"/>
            <w:shd w:val="clear" w:color="auto" w:fill="DDD9C3" w:themeFill="background2" w:themeFillShade="E6"/>
          </w:tcPr>
          <w:p w14:paraId="0268BC60" w14:textId="77777777" w:rsidR="0087168E" w:rsidRPr="00D57554" w:rsidRDefault="0087168E" w:rsidP="00FF088F">
            <w:pPr>
              <w:rPr>
                <w:rFonts w:cs="Arial"/>
                <w:b/>
                <w:bCs/>
                <w:sz w:val="22"/>
              </w:rPr>
            </w:pPr>
            <w:r w:rsidRPr="00D57554">
              <w:rPr>
                <w:rFonts w:cs="Arial"/>
                <w:b/>
                <w:bCs/>
                <w:sz w:val="22"/>
              </w:rPr>
              <w:t>Yes</w:t>
            </w:r>
          </w:p>
        </w:tc>
        <w:tc>
          <w:tcPr>
            <w:tcW w:w="1127" w:type="dxa"/>
          </w:tcPr>
          <w:p w14:paraId="070F6653" w14:textId="77777777" w:rsidR="0087168E" w:rsidRPr="00D57554" w:rsidRDefault="0087168E" w:rsidP="00FF088F">
            <w:pPr>
              <w:rPr>
                <w:rFonts w:cs="Arial"/>
                <w:sz w:val="22"/>
              </w:rPr>
            </w:pPr>
          </w:p>
        </w:tc>
        <w:tc>
          <w:tcPr>
            <w:tcW w:w="1127" w:type="dxa"/>
            <w:shd w:val="clear" w:color="auto" w:fill="DDD9C3" w:themeFill="background2" w:themeFillShade="E6"/>
          </w:tcPr>
          <w:p w14:paraId="74D54183" w14:textId="77777777" w:rsidR="0087168E" w:rsidRPr="00D57554" w:rsidRDefault="0087168E" w:rsidP="00FF088F">
            <w:pPr>
              <w:rPr>
                <w:rFonts w:cs="Arial"/>
                <w:b/>
                <w:bCs/>
                <w:sz w:val="22"/>
              </w:rPr>
            </w:pPr>
            <w:r w:rsidRPr="00D57554">
              <w:rPr>
                <w:rFonts w:cs="Arial"/>
                <w:b/>
                <w:bCs/>
                <w:sz w:val="22"/>
              </w:rPr>
              <w:t>No</w:t>
            </w:r>
          </w:p>
        </w:tc>
        <w:tc>
          <w:tcPr>
            <w:tcW w:w="2312" w:type="dxa"/>
          </w:tcPr>
          <w:p w14:paraId="343F3ABD" w14:textId="77777777" w:rsidR="0087168E" w:rsidRPr="00D57554" w:rsidRDefault="0087168E" w:rsidP="00FF088F">
            <w:pPr>
              <w:rPr>
                <w:rFonts w:cs="Arial"/>
                <w:sz w:val="22"/>
              </w:rPr>
            </w:pPr>
          </w:p>
        </w:tc>
      </w:tr>
      <w:tr w:rsidR="0087168E" w:rsidRPr="00D57554" w14:paraId="4E3D81B1" w14:textId="77777777" w:rsidTr="0087168E">
        <w:tc>
          <w:tcPr>
            <w:tcW w:w="4508" w:type="dxa"/>
            <w:shd w:val="clear" w:color="auto" w:fill="DDD9C3" w:themeFill="background2" w:themeFillShade="E6"/>
          </w:tcPr>
          <w:p w14:paraId="0CAC61DA" w14:textId="77777777" w:rsidR="0087168E" w:rsidRPr="00D57554" w:rsidRDefault="0087168E" w:rsidP="00FF088F">
            <w:pPr>
              <w:rPr>
                <w:rFonts w:cs="Arial"/>
                <w:b/>
                <w:bCs/>
                <w:sz w:val="22"/>
              </w:rPr>
            </w:pPr>
            <w:r w:rsidRPr="00D57554">
              <w:rPr>
                <w:rFonts w:cs="Arial"/>
                <w:b/>
                <w:bCs/>
                <w:sz w:val="22"/>
              </w:rPr>
              <w:t>Does this child have a history of Unauthorised absences?</w:t>
            </w:r>
          </w:p>
        </w:tc>
        <w:tc>
          <w:tcPr>
            <w:tcW w:w="1127" w:type="dxa"/>
            <w:shd w:val="clear" w:color="auto" w:fill="DDD9C3" w:themeFill="background2" w:themeFillShade="E6"/>
          </w:tcPr>
          <w:p w14:paraId="4C329AC6" w14:textId="77777777" w:rsidR="0087168E" w:rsidRPr="00D57554" w:rsidRDefault="0087168E" w:rsidP="00FF088F">
            <w:pPr>
              <w:rPr>
                <w:rFonts w:cs="Arial"/>
                <w:b/>
                <w:bCs/>
                <w:sz w:val="22"/>
              </w:rPr>
            </w:pPr>
            <w:r w:rsidRPr="00D57554">
              <w:rPr>
                <w:rFonts w:cs="Arial"/>
                <w:b/>
                <w:bCs/>
                <w:sz w:val="22"/>
              </w:rPr>
              <w:t>Yes</w:t>
            </w:r>
          </w:p>
        </w:tc>
        <w:tc>
          <w:tcPr>
            <w:tcW w:w="1127" w:type="dxa"/>
          </w:tcPr>
          <w:p w14:paraId="4C6868B5" w14:textId="77777777" w:rsidR="0087168E" w:rsidRPr="00D57554" w:rsidRDefault="0087168E" w:rsidP="00FF088F">
            <w:pPr>
              <w:rPr>
                <w:rFonts w:cs="Arial"/>
                <w:sz w:val="22"/>
              </w:rPr>
            </w:pPr>
          </w:p>
        </w:tc>
        <w:tc>
          <w:tcPr>
            <w:tcW w:w="1127" w:type="dxa"/>
            <w:shd w:val="clear" w:color="auto" w:fill="DDD9C3" w:themeFill="background2" w:themeFillShade="E6"/>
          </w:tcPr>
          <w:p w14:paraId="5C85CC3B" w14:textId="77777777" w:rsidR="0087168E" w:rsidRPr="00D57554" w:rsidRDefault="0087168E" w:rsidP="00FF088F">
            <w:pPr>
              <w:rPr>
                <w:rFonts w:cs="Arial"/>
                <w:b/>
                <w:bCs/>
                <w:sz w:val="22"/>
              </w:rPr>
            </w:pPr>
            <w:r w:rsidRPr="00D57554">
              <w:rPr>
                <w:rFonts w:cs="Arial"/>
                <w:b/>
                <w:bCs/>
                <w:sz w:val="22"/>
              </w:rPr>
              <w:t>No</w:t>
            </w:r>
          </w:p>
        </w:tc>
        <w:tc>
          <w:tcPr>
            <w:tcW w:w="2312" w:type="dxa"/>
          </w:tcPr>
          <w:p w14:paraId="13F8E388" w14:textId="77777777" w:rsidR="0087168E" w:rsidRPr="00D57554" w:rsidRDefault="0087168E" w:rsidP="00FF088F">
            <w:pPr>
              <w:rPr>
                <w:rFonts w:cs="Arial"/>
                <w:sz w:val="22"/>
              </w:rPr>
            </w:pPr>
          </w:p>
        </w:tc>
      </w:tr>
      <w:tr w:rsidR="0087168E" w:rsidRPr="00D57554" w14:paraId="32E13C50" w14:textId="77777777" w:rsidTr="0087168E">
        <w:tc>
          <w:tcPr>
            <w:tcW w:w="4508" w:type="dxa"/>
            <w:shd w:val="clear" w:color="auto" w:fill="DDD9C3" w:themeFill="background2" w:themeFillShade="E6"/>
          </w:tcPr>
          <w:p w14:paraId="28A5405D" w14:textId="77777777" w:rsidR="0087168E" w:rsidRPr="00D57554" w:rsidRDefault="0087168E" w:rsidP="00FF088F">
            <w:pPr>
              <w:rPr>
                <w:rFonts w:cs="Arial"/>
                <w:b/>
                <w:bCs/>
                <w:sz w:val="22"/>
              </w:rPr>
            </w:pPr>
            <w:r w:rsidRPr="00D57554">
              <w:rPr>
                <w:rFonts w:cs="Arial"/>
                <w:b/>
                <w:bCs/>
                <w:sz w:val="22"/>
              </w:rPr>
              <w:t>Does this child have a history of exclusions?</w:t>
            </w:r>
          </w:p>
        </w:tc>
        <w:tc>
          <w:tcPr>
            <w:tcW w:w="1127" w:type="dxa"/>
            <w:shd w:val="clear" w:color="auto" w:fill="DDD9C3" w:themeFill="background2" w:themeFillShade="E6"/>
          </w:tcPr>
          <w:p w14:paraId="66A2FA30" w14:textId="77777777" w:rsidR="0087168E" w:rsidRPr="00D57554" w:rsidRDefault="0087168E" w:rsidP="00FF088F">
            <w:pPr>
              <w:rPr>
                <w:rFonts w:cs="Arial"/>
                <w:b/>
                <w:bCs/>
                <w:sz w:val="22"/>
              </w:rPr>
            </w:pPr>
            <w:r w:rsidRPr="00D57554">
              <w:rPr>
                <w:rFonts w:cs="Arial"/>
                <w:b/>
                <w:bCs/>
                <w:sz w:val="22"/>
              </w:rPr>
              <w:t>Yes</w:t>
            </w:r>
          </w:p>
        </w:tc>
        <w:tc>
          <w:tcPr>
            <w:tcW w:w="1127" w:type="dxa"/>
          </w:tcPr>
          <w:p w14:paraId="1564EB71" w14:textId="77777777" w:rsidR="0087168E" w:rsidRPr="00D57554" w:rsidRDefault="0087168E" w:rsidP="00FF088F">
            <w:pPr>
              <w:rPr>
                <w:rFonts w:cs="Arial"/>
                <w:sz w:val="22"/>
              </w:rPr>
            </w:pPr>
          </w:p>
        </w:tc>
        <w:tc>
          <w:tcPr>
            <w:tcW w:w="1127" w:type="dxa"/>
            <w:shd w:val="clear" w:color="auto" w:fill="DDD9C3" w:themeFill="background2" w:themeFillShade="E6"/>
          </w:tcPr>
          <w:p w14:paraId="5BA90605" w14:textId="77777777" w:rsidR="0087168E" w:rsidRPr="00D57554" w:rsidRDefault="0087168E" w:rsidP="00FF088F">
            <w:pPr>
              <w:rPr>
                <w:rFonts w:cs="Arial"/>
                <w:b/>
                <w:bCs/>
                <w:sz w:val="22"/>
              </w:rPr>
            </w:pPr>
            <w:r w:rsidRPr="00D57554">
              <w:rPr>
                <w:rFonts w:cs="Arial"/>
                <w:b/>
                <w:bCs/>
                <w:sz w:val="22"/>
              </w:rPr>
              <w:t>No</w:t>
            </w:r>
          </w:p>
        </w:tc>
        <w:tc>
          <w:tcPr>
            <w:tcW w:w="2312" w:type="dxa"/>
          </w:tcPr>
          <w:p w14:paraId="7E58E1F4" w14:textId="77777777" w:rsidR="0087168E" w:rsidRPr="00D57554" w:rsidRDefault="0087168E" w:rsidP="00FF088F">
            <w:pPr>
              <w:rPr>
                <w:rFonts w:cs="Arial"/>
                <w:sz w:val="22"/>
              </w:rPr>
            </w:pPr>
          </w:p>
        </w:tc>
      </w:tr>
      <w:tr w:rsidR="0087168E" w:rsidRPr="00D57554" w14:paraId="0BB9C11B" w14:textId="77777777" w:rsidTr="0087168E">
        <w:tc>
          <w:tcPr>
            <w:tcW w:w="4508" w:type="dxa"/>
            <w:shd w:val="clear" w:color="auto" w:fill="DDD9C3" w:themeFill="background2" w:themeFillShade="E6"/>
          </w:tcPr>
          <w:p w14:paraId="05D3877B" w14:textId="77777777" w:rsidR="0087168E" w:rsidRPr="00D57554" w:rsidRDefault="0087168E" w:rsidP="00FF088F">
            <w:pPr>
              <w:rPr>
                <w:rFonts w:cs="Arial"/>
                <w:b/>
                <w:bCs/>
                <w:sz w:val="22"/>
              </w:rPr>
            </w:pPr>
            <w:r w:rsidRPr="00D57554">
              <w:rPr>
                <w:rFonts w:cs="Arial"/>
                <w:b/>
                <w:bCs/>
                <w:sz w:val="22"/>
              </w:rPr>
              <w:t>Is this child looked after at home by the local authority in terms of the Children (Scotland) Act 1995?</w:t>
            </w:r>
          </w:p>
        </w:tc>
        <w:tc>
          <w:tcPr>
            <w:tcW w:w="1127" w:type="dxa"/>
            <w:shd w:val="clear" w:color="auto" w:fill="DDD9C3" w:themeFill="background2" w:themeFillShade="E6"/>
          </w:tcPr>
          <w:p w14:paraId="1F0138ED" w14:textId="77777777" w:rsidR="0087168E" w:rsidRPr="00D57554" w:rsidRDefault="0087168E" w:rsidP="00FF088F">
            <w:pPr>
              <w:rPr>
                <w:rFonts w:cs="Arial"/>
                <w:b/>
                <w:bCs/>
                <w:sz w:val="22"/>
              </w:rPr>
            </w:pPr>
            <w:r w:rsidRPr="00D57554">
              <w:rPr>
                <w:rFonts w:cs="Arial"/>
                <w:b/>
                <w:bCs/>
                <w:sz w:val="22"/>
              </w:rPr>
              <w:t>Yes</w:t>
            </w:r>
          </w:p>
        </w:tc>
        <w:tc>
          <w:tcPr>
            <w:tcW w:w="1127" w:type="dxa"/>
          </w:tcPr>
          <w:p w14:paraId="0CF19B44" w14:textId="77777777" w:rsidR="0087168E" w:rsidRPr="00D57554" w:rsidRDefault="0087168E" w:rsidP="00FF088F">
            <w:pPr>
              <w:rPr>
                <w:rFonts w:cs="Arial"/>
                <w:sz w:val="22"/>
              </w:rPr>
            </w:pPr>
          </w:p>
        </w:tc>
        <w:tc>
          <w:tcPr>
            <w:tcW w:w="1127" w:type="dxa"/>
            <w:shd w:val="clear" w:color="auto" w:fill="DDD9C3" w:themeFill="background2" w:themeFillShade="E6"/>
          </w:tcPr>
          <w:p w14:paraId="2BDE37E7" w14:textId="77777777" w:rsidR="0087168E" w:rsidRPr="00D57554" w:rsidRDefault="0087168E" w:rsidP="00FF088F">
            <w:pPr>
              <w:rPr>
                <w:rFonts w:cs="Arial"/>
                <w:b/>
                <w:bCs/>
                <w:sz w:val="22"/>
              </w:rPr>
            </w:pPr>
            <w:r w:rsidRPr="00D57554">
              <w:rPr>
                <w:rFonts w:cs="Arial"/>
                <w:b/>
                <w:bCs/>
                <w:sz w:val="22"/>
              </w:rPr>
              <w:t>No</w:t>
            </w:r>
          </w:p>
        </w:tc>
        <w:tc>
          <w:tcPr>
            <w:tcW w:w="2312" w:type="dxa"/>
          </w:tcPr>
          <w:p w14:paraId="0713553D" w14:textId="77777777" w:rsidR="0087168E" w:rsidRPr="00D57554" w:rsidRDefault="0087168E" w:rsidP="00FF088F">
            <w:pPr>
              <w:rPr>
                <w:rFonts w:cs="Arial"/>
                <w:sz w:val="22"/>
              </w:rPr>
            </w:pPr>
          </w:p>
        </w:tc>
      </w:tr>
      <w:tr w:rsidR="0087168E" w:rsidRPr="00D57554" w14:paraId="6270B1C3" w14:textId="77777777" w:rsidTr="0087168E">
        <w:tc>
          <w:tcPr>
            <w:tcW w:w="4508" w:type="dxa"/>
            <w:shd w:val="clear" w:color="auto" w:fill="DDD9C3" w:themeFill="background2" w:themeFillShade="E6"/>
          </w:tcPr>
          <w:p w14:paraId="7031E845" w14:textId="77777777" w:rsidR="0087168E" w:rsidRPr="00D57554" w:rsidRDefault="0087168E" w:rsidP="00FF088F">
            <w:pPr>
              <w:rPr>
                <w:rFonts w:cs="Arial"/>
                <w:b/>
                <w:bCs/>
                <w:sz w:val="22"/>
              </w:rPr>
            </w:pPr>
            <w:r w:rsidRPr="00D57554">
              <w:rPr>
                <w:rFonts w:cs="Arial"/>
                <w:b/>
                <w:bCs/>
                <w:sz w:val="22"/>
              </w:rPr>
              <w:t>Does this child have an additional support need?</w:t>
            </w:r>
          </w:p>
        </w:tc>
        <w:tc>
          <w:tcPr>
            <w:tcW w:w="1127" w:type="dxa"/>
            <w:shd w:val="clear" w:color="auto" w:fill="DDD9C3" w:themeFill="background2" w:themeFillShade="E6"/>
          </w:tcPr>
          <w:p w14:paraId="45A89980" w14:textId="77777777" w:rsidR="0087168E" w:rsidRPr="00D57554" w:rsidRDefault="0087168E" w:rsidP="00FF088F">
            <w:pPr>
              <w:rPr>
                <w:rFonts w:cs="Arial"/>
                <w:b/>
                <w:bCs/>
                <w:sz w:val="22"/>
              </w:rPr>
            </w:pPr>
            <w:r w:rsidRPr="00D57554">
              <w:rPr>
                <w:rFonts w:cs="Arial"/>
                <w:b/>
                <w:bCs/>
                <w:sz w:val="22"/>
              </w:rPr>
              <w:t>Yes</w:t>
            </w:r>
          </w:p>
        </w:tc>
        <w:tc>
          <w:tcPr>
            <w:tcW w:w="1127" w:type="dxa"/>
          </w:tcPr>
          <w:p w14:paraId="701595D8" w14:textId="77777777" w:rsidR="0087168E" w:rsidRPr="00D57554" w:rsidRDefault="0087168E" w:rsidP="00FF088F">
            <w:pPr>
              <w:rPr>
                <w:rFonts w:cs="Arial"/>
                <w:sz w:val="22"/>
              </w:rPr>
            </w:pPr>
          </w:p>
        </w:tc>
        <w:tc>
          <w:tcPr>
            <w:tcW w:w="1127" w:type="dxa"/>
            <w:shd w:val="clear" w:color="auto" w:fill="DDD9C3" w:themeFill="background2" w:themeFillShade="E6"/>
          </w:tcPr>
          <w:p w14:paraId="07227137" w14:textId="77777777" w:rsidR="0087168E" w:rsidRPr="00D57554" w:rsidRDefault="0087168E" w:rsidP="00FF088F">
            <w:pPr>
              <w:rPr>
                <w:rFonts w:cs="Arial"/>
                <w:b/>
                <w:bCs/>
                <w:sz w:val="22"/>
              </w:rPr>
            </w:pPr>
            <w:r w:rsidRPr="00D57554">
              <w:rPr>
                <w:rFonts w:cs="Arial"/>
                <w:b/>
                <w:bCs/>
                <w:sz w:val="22"/>
              </w:rPr>
              <w:t>No</w:t>
            </w:r>
          </w:p>
        </w:tc>
        <w:tc>
          <w:tcPr>
            <w:tcW w:w="2312" w:type="dxa"/>
          </w:tcPr>
          <w:p w14:paraId="4F5DF444" w14:textId="77777777" w:rsidR="0087168E" w:rsidRPr="00D57554" w:rsidRDefault="0087168E" w:rsidP="00FF088F">
            <w:pPr>
              <w:rPr>
                <w:rFonts w:cs="Arial"/>
                <w:sz w:val="22"/>
              </w:rPr>
            </w:pPr>
          </w:p>
        </w:tc>
      </w:tr>
      <w:tr w:rsidR="0087168E" w:rsidRPr="00D57554" w14:paraId="391FB509" w14:textId="77777777" w:rsidTr="0087168E">
        <w:tc>
          <w:tcPr>
            <w:tcW w:w="4508" w:type="dxa"/>
            <w:shd w:val="clear" w:color="auto" w:fill="DDD9C3" w:themeFill="background2" w:themeFillShade="E6"/>
          </w:tcPr>
          <w:p w14:paraId="1860769C" w14:textId="77777777" w:rsidR="0087168E" w:rsidRPr="00D57554" w:rsidRDefault="0087168E" w:rsidP="00FF088F">
            <w:pPr>
              <w:rPr>
                <w:rFonts w:cs="Arial"/>
                <w:b/>
                <w:bCs/>
                <w:sz w:val="22"/>
              </w:rPr>
            </w:pPr>
            <w:r w:rsidRPr="00D57554">
              <w:rPr>
                <w:rFonts w:cs="Arial"/>
                <w:b/>
                <w:bCs/>
                <w:sz w:val="22"/>
              </w:rPr>
              <w:t>What is the nature of the additional support</w:t>
            </w:r>
          </w:p>
        </w:tc>
        <w:tc>
          <w:tcPr>
            <w:tcW w:w="5693" w:type="dxa"/>
            <w:gridSpan w:val="4"/>
          </w:tcPr>
          <w:p w14:paraId="47B3004F" w14:textId="77777777" w:rsidR="0087168E" w:rsidRPr="00D57554" w:rsidRDefault="0087168E" w:rsidP="00FF088F">
            <w:pPr>
              <w:rPr>
                <w:rFonts w:cs="Arial"/>
                <w:sz w:val="22"/>
              </w:rPr>
            </w:pPr>
          </w:p>
        </w:tc>
      </w:tr>
    </w:tbl>
    <w:p w14:paraId="1070E80C" w14:textId="77777777" w:rsidR="0087168E" w:rsidRPr="00D57554" w:rsidRDefault="0087168E" w:rsidP="0087168E">
      <w:pPr>
        <w:rPr>
          <w:rFonts w:cs="Arial"/>
          <w:sz w:val="22"/>
        </w:rPr>
      </w:pPr>
    </w:p>
    <w:p w14:paraId="5682DCAA" w14:textId="77777777" w:rsidR="0087168E" w:rsidRPr="00D57554" w:rsidRDefault="0087168E" w:rsidP="0087168E">
      <w:pPr>
        <w:rPr>
          <w:rFonts w:cs="Arial"/>
          <w:sz w:val="22"/>
        </w:rPr>
      </w:pPr>
    </w:p>
    <w:p w14:paraId="75584A75" w14:textId="77777777" w:rsidR="0087168E" w:rsidRPr="00D57554" w:rsidRDefault="0087168E" w:rsidP="0087168E">
      <w:pPr>
        <w:rPr>
          <w:rFonts w:cs="Arial"/>
          <w:sz w:val="22"/>
        </w:rPr>
      </w:pPr>
    </w:p>
    <w:p w14:paraId="572D6F80" w14:textId="015F5E0F" w:rsidR="0087168E" w:rsidRPr="00D57554" w:rsidRDefault="0087168E" w:rsidP="0087168E">
      <w:pPr>
        <w:rPr>
          <w:rFonts w:cs="Arial"/>
          <w:sz w:val="22"/>
        </w:rPr>
      </w:pPr>
    </w:p>
    <w:p w14:paraId="42A80C90" w14:textId="724BC6EB" w:rsidR="0087168E" w:rsidRPr="00D57554" w:rsidRDefault="0087168E" w:rsidP="0087168E">
      <w:pPr>
        <w:rPr>
          <w:rFonts w:cs="Arial"/>
          <w:sz w:val="22"/>
        </w:rPr>
      </w:pPr>
    </w:p>
    <w:p w14:paraId="601B219A" w14:textId="08F648B2" w:rsidR="0087168E" w:rsidRPr="00D57554" w:rsidRDefault="0087168E" w:rsidP="0087168E">
      <w:pPr>
        <w:rPr>
          <w:rFonts w:cs="Arial"/>
          <w:sz w:val="22"/>
        </w:rPr>
      </w:pPr>
    </w:p>
    <w:p w14:paraId="6B4F8C1C" w14:textId="5506B02C" w:rsidR="0087168E" w:rsidRDefault="0087168E" w:rsidP="0087168E">
      <w:pPr>
        <w:rPr>
          <w:rFonts w:cs="Arial"/>
          <w:sz w:val="22"/>
        </w:rPr>
      </w:pPr>
    </w:p>
    <w:p w14:paraId="7CA1766D" w14:textId="63D2FE76" w:rsidR="002B58BF" w:rsidRDefault="002B58BF" w:rsidP="0087168E">
      <w:pPr>
        <w:rPr>
          <w:rFonts w:cs="Arial"/>
          <w:sz w:val="22"/>
        </w:rPr>
      </w:pPr>
    </w:p>
    <w:p w14:paraId="3078DD52" w14:textId="77777777" w:rsidR="00944C68" w:rsidRPr="00D57554" w:rsidRDefault="00944C68" w:rsidP="0087168E">
      <w:pPr>
        <w:rPr>
          <w:rFonts w:cs="Arial"/>
          <w:sz w:val="22"/>
        </w:rPr>
      </w:pPr>
    </w:p>
    <w:p w14:paraId="7CE1E6EA" w14:textId="77777777" w:rsidR="0087168E" w:rsidRPr="00D57554" w:rsidRDefault="0087168E" w:rsidP="0087168E">
      <w:pPr>
        <w:rPr>
          <w:rFonts w:cs="Arial"/>
          <w:sz w:val="22"/>
        </w:rPr>
      </w:pPr>
    </w:p>
    <w:tbl>
      <w:tblPr>
        <w:tblStyle w:val="TableGrid"/>
        <w:tblW w:w="0" w:type="auto"/>
        <w:tblLook w:val="04A0" w:firstRow="1" w:lastRow="0" w:firstColumn="1" w:lastColumn="0" w:noHBand="0" w:noVBand="1"/>
      </w:tblPr>
      <w:tblGrid>
        <w:gridCol w:w="4508"/>
        <w:gridCol w:w="1127"/>
        <w:gridCol w:w="1127"/>
        <w:gridCol w:w="1127"/>
        <w:gridCol w:w="2312"/>
      </w:tblGrid>
      <w:tr w:rsidR="0087168E" w:rsidRPr="00D57554" w14:paraId="07ED4EDD" w14:textId="77777777" w:rsidTr="0087168E">
        <w:tc>
          <w:tcPr>
            <w:tcW w:w="10201" w:type="dxa"/>
            <w:gridSpan w:val="5"/>
            <w:shd w:val="clear" w:color="auto" w:fill="DDD9C3" w:themeFill="background2" w:themeFillShade="E6"/>
          </w:tcPr>
          <w:p w14:paraId="051B6B3A" w14:textId="77777777" w:rsidR="0087168E" w:rsidRPr="00D57554" w:rsidRDefault="0087168E" w:rsidP="00FF088F">
            <w:pPr>
              <w:jc w:val="center"/>
              <w:rPr>
                <w:rFonts w:cs="Arial"/>
                <w:sz w:val="22"/>
              </w:rPr>
            </w:pPr>
            <w:r w:rsidRPr="00D57554">
              <w:rPr>
                <w:rFonts w:cs="Arial"/>
                <w:b/>
                <w:bCs/>
                <w:sz w:val="22"/>
              </w:rPr>
              <w:t>Third Child</w:t>
            </w:r>
          </w:p>
        </w:tc>
      </w:tr>
      <w:tr w:rsidR="0087168E" w:rsidRPr="00D57554" w14:paraId="08FC3BF5" w14:textId="77777777" w:rsidTr="0087168E">
        <w:tc>
          <w:tcPr>
            <w:tcW w:w="4508" w:type="dxa"/>
            <w:shd w:val="clear" w:color="auto" w:fill="DDD9C3" w:themeFill="background2" w:themeFillShade="E6"/>
          </w:tcPr>
          <w:p w14:paraId="35F73001" w14:textId="77777777" w:rsidR="0087168E" w:rsidRPr="00D57554" w:rsidRDefault="0087168E" w:rsidP="00FF088F">
            <w:pPr>
              <w:rPr>
                <w:rFonts w:cs="Arial"/>
                <w:b/>
                <w:bCs/>
                <w:sz w:val="22"/>
              </w:rPr>
            </w:pPr>
            <w:r w:rsidRPr="00D57554">
              <w:rPr>
                <w:rFonts w:cs="Arial"/>
                <w:b/>
                <w:bCs/>
                <w:sz w:val="22"/>
              </w:rPr>
              <w:t>Forename</w:t>
            </w:r>
          </w:p>
        </w:tc>
        <w:tc>
          <w:tcPr>
            <w:tcW w:w="5693" w:type="dxa"/>
            <w:gridSpan w:val="4"/>
          </w:tcPr>
          <w:p w14:paraId="66F96749" w14:textId="77777777" w:rsidR="0087168E" w:rsidRPr="00D57554" w:rsidRDefault="0087168E" w:rsidP="00FF088F">
            <w:pPr>
              <w:rPr>
                <w:rFonts w:cs="Arial"/>
                <w:sz w:val="22"/>
              </w:rPr>
            </w:pPr>
          </w:p>
        </w:tc>
      </w:tr>
      <w:tr w:rsidR="0087168E" w:rsidRPr="00D57554" w14:paraId="79D9B83D" w14:textId="77777777" w:rsidTr="0087168E">
        <w:tc>
          <w:tcPr>
            <w:tcW w:w="4508" w:type="dxa"/>
            <w:shd w:val="clear" w:color="auto" w:fill="DDD9C3" w:themeFill="background2" w:themeFillShade="E6"/>
          </w:tcPr>
          <w:p w14:paraId="4F94D0B6" w14:textId="77777777" w:rsidR="0087168E" w:rsidRPr="00D57554" w:rsidRDefault="0087168E" w:rsidP="00FF088F">
            <w:pPr>
              <w:rPr>
                <w:rFonts w:cs="Arial"/>
                <w:b/>
                <w:bCs/>
                <w:sz w:val="22"/>
              </w:rPr>
            </w:pPr>
            <w:r w:rsidRPr="00D57554">
              <w:rPr>
                <w:rFonts w:cs="Arial"/>
                <w:b/>
                <w:bCs/>
                <w:sz w:val="22"/>
              </w:rPr>
              <w:t>Surname</w:t>
            </w:r>
          </w:p>
        </w:tc>
        <w:tc>
          <w:tcPr>
            <w:tcW w:w="5693" w:type="dxa"/>
            <w:gridSpan w:val="4"/>
          </w:tcPr>
          <w:p w14:paraId="1B17C47D" w14:textId="77777777" w:rsidR="0087168E" w:rsidRPr="00D57554" w:rsidRDefault="0087168E" w:rsidP="00FF088F">
            <w:pPr>
              <w:rPr>
                <w:rFonts w:cs="Arial"/>
                <w:sz w:val="22"/>
              </w:rPr>
            </w:pPr>
          </w:p>
        </w:tc>
      </w:tr>
      <w:tr w:rsidR="0087168E" w:rsidRPr="00D57554" w14:paraId="4FBFEBB1" w14:textId="77777777" w:rsidTr="0087168E">
        <w:tc>
          <w:tcPr>
            <w:tcW w:w="4508" w:type="dxa"/>
            <w:shd w:val="clear" w:color="auto" w:fill="DDD9C3" w:themeFill="background2" w:themeFillShade="E6"/>
          </w:tcPr>
          <w:p w14:paraId="307DEB48" w14:textId="77777777" w:rsidR="0087168E" w:rsidRPr="00D57554" w:rsidRDefault="0087168E" w:rsidP="00FF088F">
            <w:pPr>
              <w:rPr>
                <w:rFonts w:cs="Arial"/>
                <w:b/>
                <w:bCs/>
                <w:sz w:val="22"/>
              </w:rPr>
            </w:pPr>
            <w:r w:rsidRPr="00D57554">
              <w:rPr>
                <w:rFonts w:cs="Arial"/>
                <w:b/>
                <w:bCs/>
                <w:sz w:val="22"/>
              </w:rPr>
              <w:t>Date of Birth</w:t>
            </w:r>
          </w:p>
        </w:tc>
        <w:tc>
          <w:tcPr>
            <w:tcW w:w="5693" w:type="dxa"/>
            <w:gridSpan w:val="4"/>
          </w:tcPr>
          <w:p w14:paraId="69B7EB04" w14:textId="77777777" w:rsidR="0087168E" w:rsidRPr="00D57554" w:rsidRDefault="0087168E" w:rsidP="00FF088F">
            <w:pPr>
              <w:rPr>
                <w:rFonts w:cs="Arial"/>
                <w:sz w:val="22"/>
              </w:rPr>
            </w:pPr>
          </w:p>
        </w:tc>
      </w:tr>
      <w:tr w:rsidR="0087168E" w:rsidRPr="00D57554" w14:paraId="771623CD" w14:textId="77777777" w:rsidTr="0087168E">
        <w:tc>
          <w:tcPr>
            <w:tcW w:w="4508" w:type="dxa"/>
            <w:shd w:val="clear" w:color="auto" w:fill="DDD9C3" w:themeFill="background2" w:themeFillShade="E6"/>
          </w:tcPr>
          <w:p w14:paraId="10C1CD14" w14:textId="77777777" w:rsidR="0087168E" w:rsidRPr="00D57554" w:rsidRDefault="0087168E" w:rsidP="00FF088F">
            <w:pPr>
              <w:rPr>
                <w:rFonts w:cs="Arial"/>
                <w:b/>
                <w:bCs/>
                <w:sz w:val="22"/>
              </w:rPr>
            </w:pPr>
            <w:r w:rsidRPr="00D57554">
              <w:rPr>
                <w:rFonts w:cs="Arial"/>
                <w:b/>
                <w:bCs/>
                <w:sz w:val="22"/>
              </w:rPr>
              <w:t>Gender</w:t>
            </w:r>
          </w:p>
        </w:tc>
        <w:tc>
          <w:tcPr>
            <w:tcW w:w="5693" w:type="dxa"/>
            <w:gridSpan w:val="4"/>
          </w:tcPr>
          <w:p w14:paraId="75E541B1" w14:textId="77777777" w:rsidR="0087168E" w:rsidRPr="00D57554" w:rsidRDefault="0087168E" w:rsidP="00FF088F">
            <w:pPr>
              <w:rPr>
                <w:rFonts w:cs="Arial"/>
                <w:sz w:val="22"/>
              </w:rPr>
            </w:pPr>
          </w:p>
        </w:tc>
      </w:tr>
      <w:tr w:rsidR="0087168E" w:rsidRPr="00D57554" w14:paraId="40263FB1" w14:textId="77777777" w:rsidTr="0087168E">
        <w:tc>
          <w:tcPr>
            <w:tcW w:w="4508" w:type="dxa"/>
            <w:shd w:val="clear" w:color="auto" w:fill="DDD9C3" w:themeFill="background2" w:themeFillShade="E6"/>
          </w:tcPr>
          <w:p w14:paraId="27685D18" w14:textId="77777777" w:rsidR="0087168E" w:rsidRPr="00D57554" w:rsidRDefault="0087168E" w:rsidP="00FF088F">
            <w:pPr>
              <w:rPr>
                <w:rFonts w:cs="Arial"/>
                <w:b/>
                <w:bCs/>
                <w:sz w:val="22"/>
              </w:rPr>
            </w:pPr>
            <w:r w:rsidRPr="00D57554">
              <w:rPr>
                <w:rFonts w:cs="Arial"/>
                <w:b/>
                <w:bCs/>
                <w:sz w:val="22"/>
              </w:rPr>
              <w:t>SCN (Scotland only)</w:t>
            </w:r>
          </w:p>
        </w:tc>
        <w:tc>
          <w:tcPr>
            <w:tcW w:w="5693" w:type="dxa"/>
            <w:gridSpan w:val="4"/>
          </w:tcPr>
          <w:p w14:paraId="69C831AA" w14:textId="77777777" w:rsidR="0087168E" w:rsidRPr="00D57554" w:rsidRDefault="0087168E" w:rsidP="00FF088F">
            <w:pPr>
              <w:rPr>
                <w:rFonts w:cs="Arial"/>
                <w:sz w:val="22"/>
              </w:rPr>
            </w:pPr>
          </w:p>
        </w:tc>
      </w:tr>
      <w:tr w:rsidR="0087168E" w:rsidRPr="00D57554" w14:paraId="43346ABD" w14:textId="77777777" w:rsidTr="0087168E">
        <w:tc>
          <w:tcPr>
            <w:tcW w:w="4508" w:type="dxa"/>
            <w:shd w:val="clear" w:color="auto" w:fill="DDD9C3" w:themeFill="background2" w:themeFillShade="E6"/>
          </w:tcPr>
          <w:p w14:paraId="16664996" w14:textId="1FA0CFBE" w:rsidR="0087168E" w:rsidRPr="00D57554" w:rsidRDefault="0087168E" w:rsidP="00FF088F">
            <w:pPr>
              <w:rPr>
                <w:rFonts w:cs="Arial"/>
                <w:b/>
                <w:bCs/>
                <w:sz w:val="22"/>
              </w:rPr>
            </w:pPr>
            <w:r w:rsidRPr="00D57554">
              <w:rPr>
                <w:rFonts w:cs="Arial"/>
                <w:b/>
                <w:bCs/>
                <w:sz w:val="22"/>
              </w:rPr>
              <w:t xml:space="preserve">UPI </w:t>
            </w:r>
            <w:r w:rsidR="002704CB">
              <w:rPr>
                <w:rFonts w:cs="Arial"/>
                <w:b/>
                <w:bCs/>
                <w:sz w:val="22"/>
              </w:rPr>
              <w:t>(</w:t>
            </w:r>
            <w:r w:rsidRPr="00D57554">
              <w:rPr>
                <w:rFonts w:cs="Arial"/>
                <w:b/>
                <w:bCs/>
                <w:sz w:val="22"/>
              </w:rPr>
              <w:t>Outside Scotland)</w:t>
            </w:r>
          </w:p>
        </w:tc>
        <w:tc>
          <w:tcPr>
            <w:tcW w:w="5693" w:type="dxa"/>
            <w:gridSpan w:val="4"/>
          </w:tcPr>
          <w:p w14:paraId="6D21C2A0" w14:textId="77777777" w:rsidR="0087168E" w:rsidRPr="00D57554" w:rsidRDefault="0087168E" w:rsidP="00FF088F">
            <w:pPr>
              <w:rPr>
                <w:rFonts w:cs="Arial"/>
                <w:sz w:val="22"/>
              </w:rPr>
            </w:pPr>
          </w:p>
        </w:tc>
      </w:tr>
      <w:tr w:rsidR="0087168E" w:rsidRPr="00D57554" w14:paraId="3A6F712E" w14:textId="77777777" w:rsidTr="0087168E">
        <w:tc>
          <w:tcPr>
            <w:tcW w:w="4508" w:type="dxa"/>
            <w:shd w:val="clear" w:color="auto" w:fill="DDD9C3" w:themeFill="background2" w:themeFillShade="E6"/>
          </w:tcPr>
          <w:p w14:paraId="4CEF9CD1" w14:textId="77777777" w:rsidR="0087168E" w:rsidRPr="00D57554" w:rsidRDefault="0087168E" w:rsidP="00FF088F">
            <w:pPr>
              <w:rPr>
                <w:rFonts w:cs="Arial"/>
                <w:b/>
                <w:bCs/>
                <w:sz w:val="22"/>
              </w:rPr>
            </w:pPr>
            <w:r w:rsidRPr="00D57554">
              <w:rPr>
                <w:rFonts w:cs="Arial"/>
                <w:b/>
                <w:bCs/>
                <w:sz w:val="22"/>
              </w:rPr>
              <w:t>Ethnic Background</w:t>
            </w:r>
          </w:p>
        </w:tc>
        <w:tc>
          <w:tcPr>
            <w:tcW w:w="5693" w:type="dxa"/>
            <w:gridSpan w:val="4"/>
          </w:tcPr>
          <w:p w14:paraId="1F5FD4B2" w14:textId="77777777" w:rsidR="0087168E" w:rsidRPr="00D57554" w:rsidRDefault="0087168E" w:rsidP="00FF088F">
            <w:pPr>
              <w:rPr>
                <w:rFonts w:cs="Arial"/>
                <w:sz w:val="22"/>
              </w:rPr>
            </w:pPr>
          </w:p>
        </w:tc>
      </w:tr>
      <w:tr w:rsidR="0087168E" w:rsidRPr="00D57554" w14:paraId="7820D395" w14:textId="77777777" w:rsidTr="0087168E">
        <w:tc>
          <w:tcPr>
            <w:tcW w:w="4508" w:type="dxa"/>
            <w:shd w:val="clear" w:color="auto" w:fill="DDD9C3" w:themeFill="background2" w:themeFillShade="E6"/>
          </w:tcPr>
          <w:p w14:paraId="6055B43F" w14:textId="77777777" w:rsidR="0087168E" w:rsidRPr="00D57554" w:rsidRDefault="0087168E" w:rsidP="00FF088F">
            <w:pPr>
              <w:rPr>
                <w:rFonts w:cs="Arial"/>
                <w:b/>
                <w:bCs/>
                <w:sz w:val="22"/>
              </w:rPr>
            </w:pPr>
            <w:r w:rsidRPr="00D57554">
              <w:rPr>
                <w:rFonts w:cs="Arial"/>
                <w:b/>
                <w:bCs/>
                <w:sz w:val="22"/>
              </w:rPr>
              <w:t xml:space="preserve">How is child educated </w:t>
            </w:r>
            <w:proofErr w:type="spellStart"/>
            <w:r w:rsidRPr="00D57554">
              <w:rPr>
                <w:rFonts w:cs="Arial"/>
                <w:b/>
                <w:bCs/>
                <w:sz w:val="22"/>
              </w:rPr>
              <w:t>e.g</w:t>
            </w:r>
            <w:proofErr w:type="spellEnd"/>
            <w:r w:rsidRPr="00D57554">
              <w:rPr>
                <w:rFonts w:cs="Arial"/>
                <w:b/>
                <w:bCs/>
                <w:sz w:val="22"/>
              </w:rPr>
              <w:t xml:space="preserve"> school, Home Ed</w:t>
            </w:r>
          </w:p>
        </w:tc>
        <w:tc>
          <w:tcPr>
            <w:tcW w:w="5693" w:type="dxa"/>
            <w:gridSpan w:val="4"/>
          </w:tcPr>
          <w:p w14:paraId="52F0BA1D" w14:textId="77777777" w:rsidR="0087168E" w:rsidRPr="00D57554" w:rsidRDefault="0087168E" w:rsidP="00FF088F">
            <w:pPr>
              <w:rPr>
                <w:rFonts w:cs="Arial"/>
                <w:sz w:val="22"/>
              </w:rPr>
            </w:pPr>
          </w:p>
        </w:tc>
      </w:tr>
      <w:tr w:rsidR="0087168E" w:rsidRPr="00D57554" w14:paraId="40E28A82" w14:textId="77777777" w:rsidTr="0087168E">
        <w:tc>
          <w:tcPr>
            <w:tcW w:w="4508" w:type="dxa"/>
            <w:shd w:val="clear" w:color="auto" w:fill="DDD9C3" w:themeFill="background2" w:themeFillShade="E6"/>
          </w:tcPr>
          <w:p w14:paraId="1E61EE4C" w14:textId="77777777" w:rsidR="0087168E" w:rsidRPr="00D57554" w:rsidRDefault="0087168E" w:rsidP="00FF088F">
            <w:pPr>
              <w:rPr>
                <w:rFonts w:cs="Arial"/>
                <w:b/>
                <w:bCs/>
                <w:sz w:val="22"/>
              </w:rPr>
            </w:pPr>
            <w:r w:rsidRPr="00D57554">
              <w:rPr>
                <w:rFonts w:cs="Arial"/>
                <w:b/>
                <w:bCs/>
                <w:sz w:val="22"/>
              </w:rPr>
              <w:t>Name of School Last Attended</w:t>
            </w:r>
          </w:p>
        </w:tc>
        <w:tc>
          <w:tcPr>
            <w:tcW w:w="5693" w:type="dxa"/>
            <w:gridSpan w:val="4"/>
          </w:tcPr>
          <w:p w14:paraId="2DFF9421" w14:textId="77777777" w:rsidR="0087168E" w:rsidRPr="00D57554" w:rsidRDefault="0087168E" w:rsidP="00FF088F">
            <w:pPr>
              <w:rPr>
                <w:rFonts w:cs="Arial"/>
                <w:sz w:val="22"/>
              </w:rPr>
            </w:pPr>
          </w:p>
        </w:tc>
      </w:tr>
      <w:tr w:rsidR="0087168E" w:rsidRPr="00D57554" w14:paraId="2C896C59" w14:textId="77777777" w:rsidTr="0087168E">
        <w:tc>
          <w:tcPr>
            <w:tcW w:w="4508" w:type="dxa"/>
            <w:shd w:val="clear" w:color="auto" w:fill="DDD9C3" w:themeFill="background2" w:themeFillShade="E6"/>
          </w:tcPr>
          <w:p w14:paraId="4DE872DE" w14:textId="77777777" w:rsidR="0087168E" w:rsidRPr="00D57554" w:rsidRDefault="0087168E" w:rsidP="00FF088F">
            <w:pPr>
              <w:rPr>
                <w:rFonts w:cs="Arial"/>
                <w:b/>
                <w:bCs/>
                <w:sz w:val="22"/>
              </w:rPr>
            </w:pPr>
            <w:r w:rsidRPr="00D57554">
              <w:rPr>
                <w:rFonts w:cs="Arial"/>
                <w:b/>
                <w:bCs/>
                <w:sz w:val="22"/>
              </w:rPr>
              <w:t>Stage of Pupil</w:t>
            </w:r>
          </w:p>
        </w:tc>
        <w:tc>
          <w:tcPr>
            <w:tcW w:w="5693" w:type="dxa"/>
            <w:gridSpan w:val="4"/>
          </w:tcPr>
          <w:p w14:paraId="698BA016" w14:textId="77777777" w:rsidR="0087168E" w:rsidRPr="00D57554" w:rsidRDefault="0087168E" w:rsidP="00FF088F">
            <w:pPr>
              <w:rPr>
                <w:rFonts w:cs="Arial"/>
                <w:sz w:val="22"/>
              </w:rPr>
            </w:pPr>
          </w:p>
        </w:tc>
      </w:tr>
      <w:tr w:rsidR="0087168E" w:rsidRPr="00D57554" w14:paraId="1D3208FC" w14:textId="77777777" w:rsidTr="0087168E">
        <w:tc>
          <w:tcPr>
            <w:tcW w:w="4508" w:type="dxa"/>
            <w:shd w:val="clear" w:color="auto" w:fill="DDD9C3" w:themeFill="background2" w:themeFillShade="E6"/>
          </w:tcPr>
          <w:p w14:paraId="2F0E4B94" w14:textId="77777777" w:rsidR="0087168E" w:rsidRPr="00D57554" w:rsidRDefault="0087168E" w:rsidP="00FF088F">
            <w:pPr>
              <w:rPr>
                <w:rFonts w:cs="Arial"/>
                <w:b/>
                <w:bCs/>
                <w:sz w:val="22"/>
              </w:rPr>
            </w:pPr>
            <w:r w:rsidRPr="00D57554">
              <w:rPr>
                <w:rFonts w:cs="Arial"/>
                <w:b/>
                <w:bCs/>
                <w:sz w:val="22"/>
              </w:rPr>
              <w:t>Date of Last Attendance</w:t>
            </w:r>
          </w:p>
        </w:tc>
        <w:tc>
          <w:tcPr>
            <w:tcW w:w="5693" w:type="dxa"/>
            <w:gridSpan w:val="4"/>
          </w:tcPr>
          <w:p w14:paraId="52763DEA" w14:textId="77777777" w:rsidR="0087168E" w:rsidRPr="00D57554" w:rsidRDefault="0087168E" w:rsidP="00FF088F">
            <w:pPr>
              <w:rPr>
                <w:rFonts w:cs="Arial"/>
                <w:sz w:val="22"/>
              </w:rPr>
            </w:pPr>
          </w:p>
        </w:tc>
      </w:tr>
      <w:tr w:rsidR="0087168E" w:rsidRPr="00D57554" w14:paraId="314AB970" w14:textId="77777777" w:rsidTr="0087168E">
        <w:tc>
          <w:tcPr>
            <w:tcW w:w="4508" w:type="dxa"/>
            <w:shd w:val="clear" w:color="auto" w:fill="DDD9C3" w:themeFill="background2" w:themeFillShade="E6"/>
          </w:tcPr>
          <w:p w14:paraId="238F7042" w14:textId="77777777" w:rsidR="0087168E" w:rsidRPr="00D57554" w:rsidRDefault="0087168E" w:rsidP="00FF088F">
            <w:pPr>
              <w:rPr>
                <w:rFonts w:cs="Arial"/>
                <w:b/>
                <w:bCs/>
                <w:sz w:val="22"/>
              </w:rPr>
            </w:pPr>
            <w:r w:rsidRPr="00D57554">
              <w:rPr>
                <w:rFonts w:cs="Arial"/>
                <w:b/>
                <w:bCs/>
                <w:sz w:val="22"/>
              </w:rPr>
              <w:t>Reason for Leaving</w:t>
            </w:r>
          </w:p>
        </w:tc>
        <w:tc>
          <w:tcPr>
            <w:tcW w:w="5693" w:type="dxa"/>
            <w:gridSpan w:val="4"/>
          </w:tcPr>
          <w:p w14:paraId="50D25D1B" w14:textId="77777777" w:rsidR="0087168E" w:rsidRPr="00D57554" w:rsidRDefault="0087168E" w:rsidP="00FF088F">
            <w:pPr>
              <w:rPr>
                <w:rFonts w:cs="Arial"/>
                <w:sz w:val="22"/>
              </w:rPr>
            </w:pPr>
          </w:p>
        </w:tc>
      </w:tr>
      <w:tr w:rsidR="0087168E" w:rsidRPr="00D57554" w14:paraId="3AD3720B" w14:textId="77777777" w:rsidTr="0087168E">
        <w:tc>
          <w:tcPr>
            <w:tcW w:w="4508" w:type="dxa"/>
            <w:shd w:val="clear" w:color="auto" w:fill="DDD9C3" w:themeFill="background2" w:themeFillShade="E6"/>
          </w:tcPr>
          <w:p w14:paraId="1AB8D55B" w14:textId="77777777" w:rsidR="0087168E" w:rsidRPr="00D57554" w:rsidRDefault="0087168E" w:rsidP="00FF088F">
            <w:pPr>
              <w:rPr>
                <w:rFonts w:cs="Arial"/>
                <w:b/>
                <w:bCs/>
                <w:sz w:val="22"/>
              </w:rPr>
            </w:pPr>
            <w:r w:rsidRPr="00D57554">
              <w:rPr>
                <w:rFonts w:cs="Arial"/>
                <w:b/>
                <w:bCs/>
                <w:sz w:val="22"/>
              </w:rPr>
              <w:t>Previous schools attended</w:t>
            </w:r>
          </w:p>
        </w:tc>
        <w:tc>
          <w:tcPr>
            <w:tcW w:w="5693" w:type="dxa"/>
            <w:gridSpan w:val="4"/>
          </w:tcPr>
          <w:p w14:paraId="3FDDCB77" w14:textId="77777777" w:rsidR="0087168E" w:rsidRPr="00D57554" w:rsidRDefault="0087168E" w:rsidP="00FF088F">
            <w:pPr>
              <w:rPr>
                <w:rFonts w:cs="Arial"/>
                <w:sz w:val="22"/>
              </w:rPr>
            </w:pPr>
          </w:p>
        </w:tc>
      </w:tr>
      <w:tr w:rsidR="0087168E" w:rsidRPr="00D57554" w14:paraId="24D39A15" w14:textId="77777777" w:rsidTr="0087168E">
        <w:tc>
          <w:tcPr>
            <w:tcW w:w="4508" w:type="dxa"/>
            <w:shd w:val="clear" w:color="auto" w:fill="DDD9C3" w:themeFill="background2" w:themeFillShade="E6"/>
          </w:tcPr>
          <w:p w14:paraId="5CCAD35B" w14:textId="77777777" w:rsidR="0087168E" w:rsidRPr="00D57554" w:rsidRDefault="0087168E" w:rsidP="00FF088F">
            <w:pPr>
              <w:rPr>
                <w:rFonts w:cs="Arial"/>
                <w:b/>
                <w:bCs/>
                <w:sz w:val="22"/>
              </w:rPr>
            </w:pPr>
            <w:r w:rsidRPr="00D57554">
              <w:rPr>
                <w:rFonts w:cs="Arial"/>
                <w:b/>
                <w:bCs/>
                <w:sz w:val="22"/>
              </w:rPr>
              <w:t>Is child on Child Protection Register</w:t>
            </w:r>
          </w:p>
        </w:tc>
        <w:tc>
          <w:tcPr>
            <w:tcW w:w="1127" w:type="dxa"/>
            <w:shd w:val="clear" w:color="auto" w:fill="DDD9C3" w:themeFill="background2" w:themeFillShade="E6"/>
          </w:tcPr>
          <w:p w14:paraId="6C1B2F36" w14:textId="77777777" w:rsidR="0087168E" w:rsidRPr="00D57554" w:rsidRDefault="0087168E" w:rsidP="00FF088F">
            <w:pPr>
              <w:rPr>
                <w:rFonts w:cs="Arial"/>
                <w:b/>
                <w:bCs/>
                <w:sz w:val="22"/>
              </w:rPr>
            </w:pPr>
            <w:r w:rsidRPr="00D57554">
              <w:rPr>
                <w:rFonts w:cs="Arial"/>
                <w:b/>
                <w:bCs/>
                <w:sz w:val="22"/>
              </w:rPr>
              <w:t>Yes</w:t>
            </w:r>
          </w:p>
        </w:tc>
        <w:tc>
          <w:tcPr>
            <w:tcW w:w="1127" w:type="dxa"/>
          </w:tcPr>
          <w:p w14:paraId="69EF0CB2" w14:textId="77777777" w:rsidR="0087168E" w:rsidRPr="00D57554" w:rsidRDefault="0087168E" w:rsidP="00FF088F">
            <w:pPr>
              <w:rPr>
                <w:rFonts w:cs="Arial"/>
                <w:sz w:val="22"/>
              </w:rPr>
            </w:pPr>
          </w:p>
        </w:tc>
        <w:tc>
          <w:tcPr>
            <w:tcW w:w="1127" w:type="dxa"/>
            <w:shd w:val="clear" w:color="auto" w:fill="DDD9C3" w:themeFill="background2" w:themeFillShade="E6"/>
          </w:tcPr>
          <w:p w14:paraId="12C70007" w14:textId="77777777" w:rsidR="0087168E" w:rsidRPr="00D57554" w:rsidRDefault="0087168E" w:rsidP="00FF088F">
            <w:pPr>
              <w:rPr>
                <w:rFonts w:cs="Arial"/>
                <w:b/>
                <w:bCs/>
                <w:sz w:val="22"/>
              </w:rPr>
            </w:pPr>
            <w:r w:rsidRPr="00D57554">
              <w:rPr>
                <w:rFonts w:cs="Arial"/>
                <w:b/>
                <w:bCs/>
                <w:sz w:val="22"/>
              </w:rPr>
              <w:t>No</w:t>
            </w:r>
          </w:p>
        </w:tc>
        <w:tc>
          <w:tcPr>
            <w:tcW w:w="2312" w:type="dxa"/>
          </w:tcPr>
          <w:p w14:paraId="7758CD94" w14:textId="77777777" w:rsidR="0087168E" w:rsidRPr="00D57554" w:rsidRDefault="0087168E" w:rsidP="00FF088F">
            <w:pPr>
              <w:rPr>
                <w:rFonts w:cs="Arial"/>
                <w:sz w:val="22"/>
              </w:rPr>
            </w:pPr>
          </w:p>
        </w:tc>
      </w:tr>
      <w:tr w:rsidR="0087168E" w:rsidRPr="00D57554" w14:paraId="3174FECE" w14:textId="77777777" w:rsidTr="0087168E">
        <w:tc>
          <w:tcPr>
            <w:tcW w:w="4508" w:type="dxa"/>
            <w:shd w:val="clear" w:color="auto" w:fill="DDD9C3" w:themeFill="background2" w:themeFillShade="E6"/>
          </w:tcPr>
          <w:p w14:paraId="64CAE015" w14:textId="77777777" w:rsidR="0087168E" w:rsidRPr="00D57554" w:rsidRDefault="0087168E" w:rsidP="00FF088F">
            <w:pPr>
              <w:rPr>
                <w:rFonts w:cs="Arial"/>
                <w:b/>
                <w:bCs/>
                <w:sz w:val="22"/>
              </w:rPr>
            </w:pPr>
            <w:r w:rsidRPr="00D57554">
              <w:rPr>
                <w:rFonts w:cs="Arial"/>
                <w:b/>
                <w:bCs/>
                <w:sz w:val="22"/>
              </w:rPr>
              <w:t>Has Child Been on Child Protection Register in last 24 months?</w:t>
            </w:r>
          </w:p>
        </w:tc>
        <w:tc>
          <w:tcPr>
            <w:tcW w:w="1127" w:type="dxa"/>
            <w:shd w:val="clear" w:color="auto" w:fill="DDD9C3" w:themeFill="background2" w:themeFillShade="E6"/>
          </w:tcPr>
          <w:p w14:paraId="56037845" w14:textId="77777777" w:rsidR="0087168E" w:rsidRPr="00D57554" w:rsidRDefault="0087168E" w:rsidP="00FF088F">
            <w:pPr>
              <w:rPr>
                <w:rFonts w:cs="Arial"/>
                <w:b/>
                <w:bCs/>
                <w:sz w:val="22"/>
              </w:rPr>
            </w:pPr>
            <w:r w:rsidRPr="00D57554">
              <w:rPr>
                <w:rFonts w:cs="Arial"/>
                <w:b/>
                <w:bCs/>
                <w:sz w:val="22"/>
              </w:rPr>
              <w:t>Yes</w:t>
            </w:r>
          </w:p>
        </w:tc>
        <w:tc>
          <w:tcPr>
            <w:tcW w:w="1127" w:type="dxa"/>
          </w:tcPr>
          <w:p w14:paraId="5E29C575" w14:textId="77777777" w:rsidR="0087168E" w:rsidRPr="00D57554" w:rsidRDefault="0087168E" w:rsidP="00FF088F">
            <w:pPr>
              <w:rPr>
                <w:rFonts w:cs="Arial"/>
                <w:sz w:val="22"/>
              </w:rPr>
            </w:pPr>
          </w:p>
        </w:tc>
        <w:tc>
          <w:tcPr>
            <w:tcW w:w="1127" w:type="dxa"/>
            <w:shd w:val="clear" w:color="auto" w:fill="DDD9C3" w:themeFill="background2" w:themeFillShade="E6"/>
          </w:tcPr>
          <w:p w14:paraId="038903E8" w14:textId="77777777" w:rsidR="0087168E" w:rsidRPr="00D57554" w:rsidRDefault="0087168E" w:rsidP="00FF088F">
            <w:pPr>
              <w:rPr>
                <w:rFonts w:cs="Arial"/>
                <w:b/>
                <w:bCs/>
                <w:sz w:val="22"/>
              </w:rPr>
            </w:pPr>
            <w:r w:rsidRPr="00D57554">
              <w:rPr>
                <w:rFonts w:cs="Arial"/>
                <w:b/>
                <w:bCs/>
                <w:sz w:val="22"/>
              </w:rPr>
              <w:t>No</w:t>
            </w:r>
          </w:p>
        </w:tc>
        <w:tc>
          <w:tcPr>
            <w:tcW w:w="2312" w:type="dxa"/>
          </w:tcPr>
          <w:p w14:paraId="3A678C0F" w14:textId="77777777" w:rsidR="0087168E" w:rsidRPr="00D57554" w:rsidRDefault="0087168E" w:rsidP="00FF088F">
            <w:pPr>
              <w:rPr>
                <w:rFonts w:cs="Arial"/>
                <w:sz w:val="22"/>
              </w:rPr>
            </w:pPr>
          </w:p>
        </w:tc>
      </w:tr>
      <w:tr w:rsidR="0087168E" w:rsidRPr="00D57554" w14:paraId="7E4E2FD3" w14:textId="77777777" w:rsidTr="0087168E">
        <w:tc>
          <w:tcPr>
            <w:tcW w:w="4508" w:type="dxa"/>
            <w:shd w:val="clear" w:color="auto" w:fill="DDD9C3" w:themeFill="background2" w:themeFillShade="E6"/>
          </w:tcPr>
          <w:p w14:paraId="705FF921" w14:textId="00ABB93A" w:rsidR="0087168E" w:rsidRPr="00D57554" w:rsidRDefault="0087168E" w:rsidP="00FF088F">
            <w:pPr>
              <w:rPr>
                <w:rFonts w:cs="Arial"/>
                <w:b/>
                <w:bCs/>
                <w:sz w:val="22"/>
              </w:rPr>
            </w:pPr>
            <w:r w:rsidRPr="00D57554">
              <w:rPr>
                <w:rFonts w:cs="Arial"/>
                <w:b/>
                <w:bCs/>
                <w:sz w:val="22"/>
              </w:rPr>
              <w:t xml:space="preserve">Are there Child Protection concerns for </w:t>
            </w:r>
            <w:r w:rsidR="002B58BF">
              <w:rPr>
                <w:rFonts w:cs="Arial"/>
                <w:b/>
                <w:bCs/>
                <w:sz w:val="22"/>
              </w:rPr>
              <w:t>t</w:t>
            </w:r>
            <w:r w:rsidRPr="00D57554">
              <w:rPr>
                <w:rFonts w:cs="Arial"/>
                <w:b/>
                <w:bCs/>
                <w:sz w:val="22"/>
              </w:rPr>
              <w:t>his child?</w:t>
            </w:r>
          </w:p>
        </w:tc>
        <w:tc>
          <w:tcPr>
            <w:tcW w:w="1127" w:type="dxa"/>
            <w:shd w:val="clear" w:color="auto" w:fill="DDD9C3" w:themeFill="background2" w:themeFillShade="E6"/>
          </w:tcPr>
          <w:p w14:paraId="2CE54E17" w14:textId="77777777" w:rsidR="0087168E" w:rsidRPr="00D57554" w:rsidRDefault="0087168E" w:rsidP="00FF088F">
            <w:pPr>
              <w:rPr>
                <w:rFonts w:cs="Arial"/>
                <w:b/>
                <w:bCs/>
                <w:sz w:val="22"/>
              </w:rPr>
            </w:pPr>
            <w:r w:rsidRPr="00D57554">
              <w:rPr>
                <w:rFonts w:cs="Arial"/>
                <w:b/>
                <w:bCs/>
                <w:sz w:val="22"/>
              </w:rPr>
              <w:t>Yes</w:t>
            </w:r>
          </w:p>
        </w:tc>
        <w:tc>
          <w:tcPr>
            <w:tcW w:w="1127" w:type="dxa"/>
          </w:tcPr>
          <w:p w14:paraId="73F19FCB" w14:textId="77777777" w:rsidR="0087168E" w:rsidRPr="00D57554" w:rsidRDefault="0087168E" w:rsidP="00FF088F">
            <w:pPr>
              <w:rPr>
                <w:rFonts w:cs="Arial"/>
                <w:sz w:val="22"/>
              </w:rPr>
            </w:pPr>
          </w:p>
        </w:tc>
        <w:tc>
          <w:tcPr>
            <w:tcW w:w="1127" w:type="dxa"/>
            <w:shd w:val="clear" w:color="auto" w:fill="DDD9C3" w:themeFill="background2" w:themeFillShade="E6"/>
          </w:tcPr>
          <w:p w14:paraId="178C2DFA" w14:textId="77777777" w:rsidR="0087168E" w:rsidRPr="00D57554" w:rsidRDefault="0087168E" w:rsidP="00FF088F">
            <w:pPr>
              <w:rPr>
                <w:rFonts w:cs="Arial"/>
                <w:b/>
                <w:bCs/>
                <w:sz w:val="22"/>
              </w:rPr>
            </w:pPr>
            <w:r w:rsidRPr="00D57554">
              <w:rPr>
                <w:rFonts w:cs="Arial"/>
                <w:b/>
                <w:bCs/>
                <w:sz w:val="22"/>
              </w:rPr>
              <w:t>No</w:t>
            </w:r>
          </w:p>
        </w:tc>
        <w:tc>
          <w:tcPr>
            <w:tcW w:w="2312" w:type="dxa"/>
          </w:tcPr>
          <w:p w14:paraId="77CC93C7" w14:textId="77777777" w:rsidR="0087168E" w:rsidRPr="00D57554" w:rsidRDefault="0087168E" w:rsidP="00FF088F">
            <w:pPr>
              <w:rPr>
                <w:rFonts w:cs="Arial"/>
                <w:sz w:val="22"/>
              </w:rPr>
            </w:pPr>
          </w:p>
        </w:tc>
      </w:tr>
      <w:tr w:rsidR="0087168E" w:rsidRPr="00D57554" w14:paraId="35243EC7" w14:textId="77777777" w:rsidTr="0087168E">
        <w:tc>
          <w:tcPr>
            <w:tcW w:w="4508" w:type="dxa"/>
            <w:shd w:val="clear" w:color="auto" w:fill="DDD9C3" w:themeFill="background2" w:themeFillShade="E6"/>
          </w:tcPr>
          <w:p w14:paraId="188DBFA5" w14:textId="77777777" w:rsidR="0087168E" w:rsidRPr="00D57554" w:rsidRDefault="0087168E" w:rsidP="00FF088F">
            <w:pPr>
              <w:rPr>
                <w:rFonts w:cs="Arial"/>
                <w:b/>
                <w:bCs/>
                <w:sz w:val="22"/>
              </w:rPr>
            </w:pPr>
            <w:r w:rsidRPr="00D57554">
              <w:rPr>
                <w:rFonts w:cs="Arial"/>
                <w:b/>
                <w:bCs/>
                <w:sz w:val="22"/>
              </w:rPr>
              <w:t>Does this child have a history of Unauthorised absences?</w:t>
            </w:r>
          </w:p>
        </w:tc>
        <w:tc>
          <w:tcPr>
            <w:tcW w:w="1127" w:type="dxa"/>
            <w:shd w:val="clear" w:color="auto" w:fill="DDD9C3" w:themeFill="background2" w:themeFillShade="E6"/>
          </w:tcPr>
          <w:p w14:paraId="10FDD883" w14:textId="77777777" w:rsidR="0087168E" w:rsidRPr="00D57554" w:rsidRDefault="0087168E" w:rsidP="00FF088F">
            <w:pPr>
              <w:rPr>
                <w:rFonts w:cs="Arial"/>
                <w:b/>
                <w:bCs/>
                <w:sz w:val="22"/>
              </w:rPr>
            </w:pPr>
            <w:r w:rsidRPr="00D57554">
              <w:rPr>
                <w:rFonts w:cs="Arial"/>
                <w:b/>
                <w:bCs/>
                <w:sz w:val="22"/>
              </w:rPr>
              <w:t>Yes</w:t>
            </w:r>
          </w:p>
        </w:tc>
        <w:tc>
          <w:tcPr>
            <w:tcW w:w="1127" w:type="dxa"/>
          </w:tcPr>
          <w:p w14:paraId="7567DC93" w14:textId="77777777" w:rsidR="0087168E" w:rsidRPr="00D57554" w:rsidRDefault="0087168E" w:rsidP="00FF088F">
            <w:pPr>
              <w:rPr>
                <w:rFonts w:cs="Arial"/>
                <w:sz w:val="22"/>
              </w:rPr>
            </w:pPr>
          </w:p>
        </w:tc>
        <w:tc>
          <w:tcPr>
            <w:tcW w:w="1127" w:type="dxa"/>
            <w:shd w:val="clear" w:color="auto" w:fill="DDD9C3" w:themeFill="background2" w:themeFillShade="E6"/>
          </w:tcPr>
          <w:p w14:paraId="2C85DC14" w14:textId="77777777" w:rsidR="0087168E" w:rsidRPr="00D57554" w:rsidRDefault="0087168E" w:rsidP="00FF088F">
            <w:pPr>
              <w:rPr>
                <w:rFonts w:cs="Arial"/>
                <w:b/>
                <w:bCs/>
                <w:sz w:val="22"/>
              </w:rPr>
            </w:pPr>
            <w:r w:rsidRPr="00D57554">
              <w:rPr>
                <w:rFonts w:cs="Arial"/>
                <w:b/>
                <w:bCs/>
                <w:sz w:val="22"/>
              </w:rPr>
              <w:t>No</w:t>
            </w:r>
          </w:p>
        </w:tc>
        <w:tc>
          <w:tcPr>
            <w:tcW w:w="2312" w:type="dxa"/>
          </w:tcPr>
          <w:p w14:paraId="2658BBAA" w14:textId="77777777" w:rsidR="0087168E" w:rsidRPr="00D57554" w:rsidRDefault="0087168E" w:rsidP="00FF088F">
            <w:pPr>
              <w:rPr>
                <w:rFonts w:cs="Arial"/>
                <w:sz w:val="22"/>
              </w:rPr>
            </w:pPr>
          </w:p>
        </w:tc>
      </w:tr>
      <w:tr w:rsidR="0087168E" w:rsidRPr="00D57554" w14:paraId="52D4914F" w14:textId="77777777" w:rsidTr="0087168E">
        <w:tc>
          <w:tcPr>
            <w:tcW w:w="4508" w:type="dxa"/>
            <w:shd w:val="clear" w:color="auto" w:fill="DDD9C3" w:themeFill="background2" w:themeFillShade="E6"/>
          </w:tcPr>
          <w:p w14:paraId="4A891FD9" w14:textId="77777777" w:rsidR="0087168E" w:rsidRPr="00D57554" w:rsidRDefault="0087168E" w:rsidP="00FF088F">
            <w:pPr>
              <w:rPr>
                <w:rFonts w:cs="Arial"/>
                <w:b/>
                <w:bCs/>
                <w:sz w:val="22"/>
              </w:rPr>
            </w:pPr>
            <w:r w:rsidRPr="00D57554">
              <w:rPr>
                <w:rFonts w:cs="Arial"/>
                <w:b/>
                <w:bCs/>
                <w:sz w:val="22"/>
              </w:rPr>
              <w:t>Does this child have a history of exclusions?</w:t>
            </w:r>
          </w:p>
        </w:tc>
        <w:tc>
          <w:tcPr>
            <w:tcW w:w="1127" w:type="dxa"/>
            <w:shd w:val="clear" w:color="auto" w:fill="DDD9C3" w:themeFill="background2" w:themeFillShade="E6"/>
          </w:tcPr>
          <w:p w14:paraId="0997B395" w14:textId="77777777" w:rsidR="0087168E" w:rsidRPr="00D57554" w:rsidRDefault="0087168E" w:rsidP="00FF088F">
            <w:pPr>
              <w:rPr>
                <w:rFonts w:cs="Arial"/>
                <w:b/>
                <w:bCs/>
                <w:sz w:val="22"/>
              </w:rPr>
            </w:pPr>
            <w:r w:rsidRPr="00D57554">
              <w:rPr>
                <w:rFonts w:cs="Arial"/>
                <w:b/>
                <w:bCs/>
                <w:sz w:val="22"/>
              </w:rPr>
              <w:t>Yes</w:t>
            </w:r>
          </w:p>
        </w:tc>
        <w:tc>
          <w:tcPr>
            <w:tcW w:w="1127" w:type="dxa"/>
          </w:tcPr>
          <w:p w14:paraId="1BD11640" w14:textId="77777777" w:rsidR="0087168E" w:rsidRPr="00D57554" w:rsidRDefault="0087168E" w:rsidP="00FF088F">
            <w:pPr>
              <w:rPr>
                <w:rFonts w:cs="Arial"/>
                <w:sz w:val="22"/>
              </w:rPr>
            </w:pPr>
          </w:p>
        </w:tc>
        <w:tc>
          <w:tcPr>
            <w:tcW w:w="1127" w:type="dxa"/>
            <w:shd w:val="clear" w:color="auto" w:fill="DDD9C3" w:themeFill="background2" w:themeFillShade="E6"/>
          </w:tcPr>
          <w:p w14:paraId="3F4F54CA" w14:textId="77777777" w:rsidR="0087168E" w:rsidRPr="00D57554" w:rsidRDefault="0087168E" w:rsidP="00FF088F">
            <w:pPr>
              <w:rPr>
                <w:rFonts w:cs="Arial"/>
                <w:b/>
                <w:bCs/>
                <w:sz w:val="22"/>
              </w:rPr>
            </w:pPr>
            <w:r w:rsidRPr="00D57554">
              <w:rPr>
                <w:rFonts w:cs="Arial"/>
                <w:b/>
                <w:bCs/>
                <w:sz w:val="22"/>
              </w:rPr>
              <w:t>No</w:t>
            </w:r>
          </w:p>
        </w:tc>
        <w:tc>
          <w:tcPr>
            <w:tcW w:w="2312" w:type="dxa"/>
          </w:tcPr>
          <w:p w14:paraId="6174A46B" w14:textId="77777777" w:rsidR="0087168E" w:rsidRPr="00D57554" w:rsidRDefault="0087168E" w:rsidP="00FF088F">
            <w:pPr>
              <w:rPr>
                <w:rFonts w:cs="Arial"/>
                <w:sz w:val="22"/>
              </w:rPr>
            </w:pPr>
          </w:p>
        </w:tc>
      </w:tr>
      <w:tr w:rsidR="0087168E" w:rsidRPr="00D57554" w14:paraId="455AF6DA" w14:textId="77777777" w:rsidTr="0087168E">
        <w:tc>
          <w:tcPr>
            <w:tcW w:w="4508" w:type="dxa"/>
            <w:shd w:val="clear" w:color="auto" w:fill="DDD9C3" w:themeFill="background2" w:themeFillShade="E6"/>
          </w:tcPr>
          <w:p w14:paraId="3FD767E1" w14:textId="77777777" w:rsidR="0087168E" w:rsidRPr="00D57554" w:rsidRDefault="0087168E" w:rsidP="00FF088F">
            <w:pPr>
              <w:rPr>
                <w:rFonts w:cs="Arial"/>
                <w:b/>
                <w:bCs/>
                <w:sz w:val="22"/>
              </w:rPr>
            </w:pPr>
            <w:r w:rsidRPr="00D57554">
              <w:rPr>
                <w:rFonts w:cs="Arial"/>
                <w:b/>
                <w:bCs/>
                <w:sz w:val="22"/>
              </w:rPr>
              <w:t>Is this child looked after at home by the local authority in terms of the Children (Scotland) Act 1995?</w:t>
            </w:r>
          </w:p>
        </w:tc>
        <w:tc>
          <w:tcPr>
            <w:tcW w:w="1127" w:type="dxa"/>
            <w:shd w:val="clear" w:color="auto" w:fill="DDD9C3" w:themeFill="background2" w:themeFillShade="E6"/>
          </w:tcPr>
          <w:p w14:paraId="45B8F6F5" w14:textId="77777777" w:rsidR="0087168E" w:rsidRPr="00D57554" w:rsidRDefault="0087168E" w:rsidP="00FF088F">
            <w:pPr>
              <w:rPr>
                <w:rFonts w:cs="Arial"/>
                <w:b/>
                <w:bCs/>
                <w:sz w:val="22"/>
              </w:rPr>
            </w:pPr>
            <w:r w:rsidRPr="00D57554">
              <w:rPr>
                <w:rFonts w:cs="Arial"/>
                <w:b/>
                <w:bCs/>
                <w:sz w:val="22"/>
              </w:rPr>
              <w:t>Yes</w:t>
            </w:r>
          </w:p>
        </w:tc>
        <w:tc>
          <w:tcPr>
            <w:tcW w:w="1127" w:type="dxa"/>
          </w:tcPr>
          <w:p w14:paraId="63E6F523" w14:textId="77777777" w:rsidR="0087168E" w:rsidRPr="00D57554" w:rsidRDefault="0087168E" w:rsidP="00FF088F">
            <w:pPr>
              <w:rPr>
                <w:rFonts w:cs="Arial"/>
                <w:sz w:val="22"/>
              </w:rPr>
            </w:pPr>
          </w:p>
        </w:tc>
        <w:tc>
          <w:tcPr>
            <w:tcW w:w="1127" w:type="dxa"/>
            <w:shd w:val="clear" w:color="auto" w:fill="DDD9C3" w:themeFill="background2" w:themeFillShade="E6"/>
          </w:tcPr>
          <w:p w14:paraId="2E571B47" w14:textId="77777777" w:rsidR="0087168E" w:rsidRPr="00D57554" w:rsidRDefault="0087168E" w:rsidP="00FF088F">
            <w:pPr>
              <w:rPr>
                <w:rFonts w:cs="Arial"/>
                <w:b/>
                <w:bCs/>
                <w:sz w:val="22"/>
              </w:rPr>
            </w:pPr>
            <w:r w:rsidRPr="00D57554">
              <w:rPr>
                <w:rFonts w:cs="Arial"/>
                <w:b/>
                <w:bCs/>
                <w:sz w:val="22"/>
              </w:rPr>
              <w:t>No</w:t>
            </w:r>
          </w:p>
        </w:tc>
        <w:tc>
          <w:tcPr>
            <w:tcW w:w="2312" w:type="dxa"/>
          </w:tcPr>
          <w:p w14:paraId="5EBE4B48" w14:textId="77777777" w:rsidR="0087168E" w:rsidRPr="00D57554" w:rsidRDefault="0087168E" w:rsidP="00FF088F">
            <w:pPr>
              <w:rPr>
                <w:rFonts w:cs="Arial"/>
                <w:sz w:val="22"/>
              </w:rPr>
            </w:pPr>
          </w:p>
        </w:tc>
      </w:tr>
      <w:tr w:rsidR="0087168E" w:rsidRPr="00D57554" w14:paraId="55184C27" w14:textId="77777777" w:rsidTr="0087168E">
        <w:tc>
          <w:tcPr>
            <w:tcW w:w="4508" w:type="dxa"/>
            <w:shd w:val="clear" w:color="auto" w:fill="DDD9C3" w:themeFill="background2" w:themeFillShade="E6"/>
          </w:tcPr>
          <w:p w14:paraId="4DBCE009" w14:textId="77777777" w:rsidR="0087168E" w:rsidRPr="00D57554" w:rsidRDefault="0087168E" w:rsidP="00FF088F">
            <w:pPr>
              <w:rPr>
                <w:rFonts w:cs="Arial"/>
                <w:b/>
                <w:bCs/>
                <w:sz w:val="22"/>
              </w:rPr>
            </w:pPr>
            <w:r w:rsidRPr="00D57554">
              <w:rPr>
                <w:rFonts w:cs="Arial"/>
                <w:b/>
                <w:bCs/>
                <w:sz w:val="22"/>
              </w:rPr>
              <w:t>Does this child have an additional support need?</w:t>
            </w:r>
          </w:p>
        </w:tc>
        <w:tc>
          <w:tcPr>
            <w:tcW w:w="1127" w:type="dxa"/>
            <w:shd w:val="clear" w:color="auto" w:fill="DDD9C3" w:themeFill="background2" w:themeFillShade="E6"/>
          </w:tcPr>
          <w:p w14:paraId="61EBA71D" w14:textId="77777777" w:rsidR="0087168E" w:rsidRPr="00D57554" w:rsidRDefault="0087168E" w:rsidP="00FF088F">
            <w:pPr>
              <w:rPr>
                <w:rFonts w:cs="Arial"/>
                <w:b/>
                <w:bCs/>
                <w:sz w:val="22"/>
              </w:rPr>
            </w:pPr>
            <w:r w:rsidRPr="00D57554">
              <w:rPr>
                <w:rFonts w:cs="Arial"/>
                <w:b/>
                <w:bCs/>
                <w:sz w:val="22"/>
              </w:rPr>
              <w:t>Yes</w:t>
            </w:r>
          </w:p>
        </w:tc>
        <w:tc>
          <w:tcPr>
            <w:tcW w:w="1127" w:type="dxa"/>
          </w:tcPr>
          <w:p w14:paraId="2876E851" w14:textId="77777777" w:rsidR="0087168E" w:rsidRPr="00D57554" w:rsidRDefault="0087168E" w:rsidP="00FF088F">
            <w:pPr>
              <w:rPr>
                <w:rFonts w:cs="Arial"/>
                <w:sz w:val="22"/>
              </w:rPr>
            </w:pPr>
          </w:p>
        </w:tc>
        <w:tc>
          <w:tcPr>
            <w:tcW w:w="1127" w:type="dxa"/>
            <w:shd w:val="clear" w:color="auto" w:fill="DDD9C3" w:themeFill="background2" w:themeFillShade="E6"/>
          </w:tcPr>
          <w:p w14:paraId="74BB2AAA" w14:textId="77777777" w:rsidR="0087168E" w:rsidRPr="00D57554" w:rsidRDefault="0087168E" w:rsidP="00FF088F">
            <w:pPr>
              <w:rPr>
                <w:rFonts w:cs="Arial"/>
                <w:b/>
                <w:bCs/>
                <w:sz w:val="22"/>
              </w:rPr>
            </w:pPr>
            <w:r w:rsidRPr="00D57554">
              <w:rPr>
                <w:rFonts w:cs="Arial"/>
                <w:b/>
                <w:bCs/>
                <w:sz w:val="22"/>
              </w:rPr>
              <w:t>No</w:t>
            </w:r>
          </w:p>
        </w:tc>
        <w:tc>
          <w:tcPr>
            <w:tcW w:w="2312" w:type="dxa"/>
          </w:tcPr>
          <w:p w14:paraId="4B60A149" w14:textId="77777777" w:rsidR="0087168E" w:rsidRPr="00D57554" w:rsidRDefault="0087168E" w:rsidP="00FF088F">
            <w:pPr>
              <w:rPr>
                <w:rFonts w:cs="Arial"/>
                <w:sz w:val="22"/>
              </w:rPr>
            </w:pPr>
          </w:p>
        </w:tc>
      </w:tr>
      <w:tr w:rsidR="0087168E" w:rsidRPr="00D57554" w14:paraId="6B4E8D5F" w14:textId="77777777" w:rsidTr="0087168E">
        <w:tc>
          <w:tcPr>
            <w:tcW w:w="4508" w:type="dxa"/>
            <w:shd w:val="clear" w:color="auto" w:fill="DDD9C3" w:themeFill="background2" w:themeFillShade="E6"/>
          </w:tcPr>
          <w:p w14:paraId="202E5DD2" w14:textId="77777777" w:rsidR="0087168E" w:rsidRPr="00D57554" w:rsidRDefault="0087168E" w:rsidP="00FF088F">
            <w:pPr>
              <w:rPr>
                <w:rFonts w:cs="Arial"/>
                <w:b/>
                <w:bCs/>
                <w:sz w:val="22"/>
              </w:rPr>
            </w:pPr>
            <w:r w:rsidRPr="00D57554">
              <w:rPr>
                <w:rFonts w:cs="Arial"/>
                <w:b/>
                <w:bCs/>
                <w:sz w:val="22"/>
              </w:rPr>
              <w:t>What is the nature of the additional support</w:t>
            </w:r>
          </w:p>
        </w:tc>
        <w:tc>
          <w:tcPr>
            <w:tcW w:w="5693" w:type="dxa"/>
            <w:gridSpan w:val="4"/>
          </w:tcPr>
          <w:p w14:paraId="2DD1F91D" w14:textId="77777777" w:rsidR="0087168E" w:rsidRPr="00D57554" w:rsidRDefault="0087168E" w:rsidP="00FF088F">
            <w:pPr>
              <w:rPr>
                <w:rFonts w:cs="Arial"/>
                <w:sz w:val="22"/>
              </w:rPr>
            </w:pPr>
          </w:p>
        </w:tc>
      </w:tr>
    </w:tbl>
    <w:p w14:paraId="3F926C6C" w14:textId="4CB3DC40" w:rsidR="0087168E" w:rsidRPr="00D57554" w:rsidRDefault="0087168E" w:rsidP="0087168E">
      <w:pPr>
        <w:rPr>
          <w:rFonts w:cs="Arial"/>
          <w:sz w:val="22"/>
        </w:rPr>
      </w:pPr>
    </w:p>
    <w:p w14:paraId="2B156BBD" w14:textId="277E757B" w:rsidR="0087168E" w:rsidRPr="00D57554" w:rsidRDefault="0087168E" w:rsidP="0087168E">
      <w:pPr>
        <w:rPr>
          <w:rFonts w:cs="Arial"/>
          <w:sz w:val="22"/>
        </w:rPr>
      </w:pPr>
    </w:p>
    <w:p w14:paraId="396DA82E" w14:textId="3E99E818" w:rsidR="0087168E" w:rsidRPr="00D57554" w:rsidRDefault="0087168E" w:rsidP="0087168E">
      <w:pPr>
        <w:rPr>
          <w:rFonts w:cs="Arial"/>
          <w:sz w:val="22"/>
        </w:rPr>
      </w:pPr>
    </w:p>
    <w:p w14:paraId="3169A834" w14:textId="689DF6F0" w:rsidR="0087168E" w:rsidRPr="00D57554" w:rsidRDefault="0087168E" w:rsidP="0087168E">
      <w:pPr>
        <w:rPr>
          <w:rFonts w:cs="Arial"/>
          <w:sz w:val="22"/>
        </w:rPr>
      </w:pPr>
    </w:p>
    <w:p w14:paraId="0F1755FE" w14:textId="7C4B5EDC" w:rsidR="0087168E" w:rsidRPr="00D57554" w:rsidRDefault="0087168E" w:rsidP="0087168E">
      <w:pPr>
        <w:rPr>
          <w:rFonts w:cs="Arial"/>
          <w:sz w:val="22"/>
        </w:rPr>
      </w:pPr>
    </w:p>
    <w:p w14:paraId="728328D7" w14:textId="790DF79E" w:rsidR="0087168E" w:rsidRPr="00D57554" w:rsidRDefault="0087168E" w:rsidP="0087168E">
      <w:pPr>
        <w:rPr>
          <w:rFonts w:cs="Arial"/>
          <w:sz w:val="22"/>
        </w:rPr>
      </w:pPr>
    </w:p>
    <w:p w14:paraId="27E167DA" w14:textId="7D996429" w:rsidR="0087168E" w:rsidRPr="00D57554" w:rsidRDefault="0087168E" w:rsidP="0087168E">
      <w:pPr>
        <w:rPr>
          <w:rFonts w:cs="Arial"/>
          <w:sz w:val="22"/>
        </w:rPr>
      </w:pPr>
    </w:p>
    <w:p w14:paraId="00A4761B" w14:textId="16BFACC5" w:rsidR="0087168E" w:rsidRPr="00D57554" w:rsidRDefault="0087168E" w:rsidP="0087168E">
      <w:pPr>
        <w:rPr>
          <w:rFonts w:cs="Arial"/>
          <w:sz w:val="22"/>
        </w:rPr>
      </w:pPr>
    </w:p>
    <w:p w14:paraId="5253C2E7" w14:textId="144AED76" w:rsidR="0087168E" w:rsidRPr="00D57554" w:rsidRDefault="0087168E" w:rsidP="0087168E">
      <w:pPr>
        <w:rPr>
          <w:rFonts w:cs="Arial"/>
          <w:sz w:val="22"/>
        </w:rPr>
      </w:pPr>
    </w:p>
    <w:p w14:paraId="6A114A6B" w14:textId="77777777" w:rsidR="0087168E" w:rsidRPr="00D57554" w:rsidRDefault="0087168E" w:rsidP="0087168E">
      <w:pPr>
        <w:rPr>
          <w:rFonts w:cs="Arial"/>
          <w:sz w:val="22"/>
        </w:rPr>
      </w:pPr>
    </w:p>
    <w:tbl>
      <w:tblPr>
        <w:tblStyle w:val="TableGrid"/>
        <w:tblW w:w="0" w:type="auto"/>
        <w:tblLook w:val="04A0" w:firstRow="1" w:lastRow="0" w:firstColumn="1" w:lastColumn="0" w:noHBand="0" w:noVBand="1"/>
      </w:tblPr>
      <w:tblGrid>
        <w:gridCol w:w="4508"/>
        <w:gridCol w:w="1127"/>
        <w:gridCol w:w="1127"/>
        <w:gridCol w:w="1127"/>
        <w:gridCol w:w="2312"/>
      </w:tblGrid>
      <w:tr w:rsidR="0087168E" w:rsidRPr="00D57554" w14:paraId="5D2BA9FC" w14:textId="77777777" w:rsidTr="0087168E">
        <w:tc>
          <w:tcPr>
            <w:tcW w:w="10201" w:type="dxa"/>
            <w:gridSpan w:val="5"/>
            <w:shd w:val="clear" w:color="auto" w:fill="DDD9C3" w:themeFill="background2" w:themeFillShade="E6"/>
          </w:tcPr>
          <w:p w14:paraId="6F564F43" w14:textId="77777777" w:rsidR="0087168E" w:rsidRPr="00D57554" w:rsidRDefault="0087168E" w:rsidP="00FF088F">
            <w:pPr>
              <w:jc w:val="center"/>
              <w:rPr>
                <w:rFonts w:cs="Arial"/>
                <w:sz w:val="22"/>
              </w:rPr>
            </w:pPr>
            <w:r w:rsidRPr="00D57554">
              <w:rPr>
                <w:rFonts w:cs="Arial"/>
                <w:b/>
                <w:bCs/>
                <w:sz w:val="22"/>
              </w:rPr>
              <w:t>Fourth Child</w:t>
            </w:r>
          </w:p>
        </w:tc>
      </w:tr>
      <w:tr w:rsidR="0087168E" w:rsidRPr="00D57554" w14:paraId="116C9654" w14:textId="77777777" w:rsidTr="0087168E">
        <w:tc>
          <w:tcPr>
            <w:tcW w:w="4508" w:type="dxa"/>
            <w:shd w:val="clear" w:color="auto" w:fill="DDD9C3" w:themeFill="background2" w:themeFillShade="E6"/>
          </w:tcPr>
          <w:p w14:paraId="6F251112" w14:textId="77777777" w:rsidR="0087168E" w:rsidRPr="00D57554" w:rsidRDefault="0087168E" w:rsidP="00FF088F">
            <w:pPr>
              <w:rPr>
                <w:rFonts w:cs="Arial"/>
                <w:b/>
                <w:bCs/>
                <w:sz w:val="22"/>
              </w:rPr>
            </w:pPr>
            <w:r w:rsidRPr="00D57554">
              <w:rPr>
                <w:rFonts w:cs="Arial"/>
                <w:b/>
                <w:bCs/>
                <w:sz w:val="22"/>
              </w:rPr>
              <w:t>Forename</w:t>
            </w:r>
          </w:p>
        </w:tc>
        <w:tc>
          <w:tcPr>
            <w:tcW w:w="5693" w:type="dxa"/>
            <w:gridSpan w:val="4"/>
          </w:tcPr>
          <w:p w14:paraId="7C0CC849" w14:textId="77777777" w:rsidR="0087168E" w:rsidRPr="00D57554" w:rsidRDefault="0087168E" w:rsidP="00FF088F">
            <w:pPr>
              <w:rPr>
                <w:rFonts w:cs="Arial"/>
                <w:sz w:val="22"/>
              </w:rPr>
            </w:pPr>
          </w:p>
        </w:tc>
      </w:tr>
      <w:tr w:rsidR="0087168E" w:rsidRPr="00D57554" w14:paraId="15D4229E" w14:textId="77777777" w:rsidTr="0087168E">
        <w:tc>
          <w:tcPr>
            <w:tcW w:w="4508" w:type="dxa"/>
            <w:shd w:val="clear" w:color="auto" w:fill="DDD9C3" w:themeFill="background2" w:themeFillShade="E6"/>
          </w:tcPr>
          <w:p w14:paraId="0DCFC718" w14:textId="77777777" w:rsidR="0087168E" w:rsidRPr="00D57554" w:rsidRDefault="0087168E" w:rsidP="00FF088F">
            <w:pPr>
              <w:rPr>
                <w:rFonts w:cs="Arial"/>
                <w:b/>
                <w:bCs/>
                <w:sz w:val="22"/>
              </w:rPr>
            </w:pPr>
            <w:r w:rsidRPr="00D57554">
              <w:rPr>
                <w:rFonts w:cs="Arial"/>
                <w:b/>
                <w:bCs/>
                <w:sz w:val="22"/>
              </w:rPr>
              <w:t>Surname</w:t>
            </w:r>
          </w:p>
        </w:tc>
        <w:tc>
          <w:tcPr>
            <w:tcW w:w="5693" w:type="dxa"/>
            <w:gridSpan w:val="4"/>
          </w:tcPr>
          <w:p w14:paraId="7715AE7F" w14:textId="77777777" w:rsidR="0087168E" w:rsidRPr="00D57554" w:rsidRDefault="0087168E" w:rsidP="00FF088F">
            <w:pPr>
              <w:rPr>
                <w:rFonts w:cs="Arial"/>
                <w:sz w:val="22"/>
              </w:rPr>
            </w:pPr>
          </w:p>
        </w:tc>
      </w:tr>
      <w:tr w:rsidR="0087168E" w:rsidRPr="00D57554" w14:paraId="33B5EA2B" w14:textId="77777777" w:rsidTr="0087168E">
        <w:tc>
          <w:tcPr>
            <w:tcW w:w="4508" w:type="dxa"/>
            <w:shd w:val="clear" w:color="auto" w:fill="DDD9C3" w:themeFill="background2" w:themeFillShade="E6"/>
          </w:tcPr>
          <w:p w14:paraId="0640D135" w14:textId="77777777" w:rsidR="0087168E" w:rsidRPr="00D57554" w:rsidRDefault="0087168E" w:rsidP="00FF088F">
            <w:pPr>
              <w:rPr>
                <w:rFonts w:cs="Arial"/>
                <w:b/>
                <w:bCs/>
                <w:sz w:val="22"/>
              </w:rPr>
            </w:pPr>
            <w:r w:rsidRPr="00D57554">
              <w:rPr>
                <w:rFonts w:cs="Arial"/>
                <w:b/>
                <w:bCs/>
                <w:sz w:val="22"/>
              </w:rPr>
              <w:t>Date of Birth</w:t>
            </w:r>
          </w:p>
        </w:tc>
        <w:tc>
          <w:tcPr>
            <w:tcW w:w="5693" w:type="dxa"/>
            <w:gridSpan w:val="4"/>
          </w:tcPr>
          <w:p w14:paraId="7FA68E81" w14:textId="77777777" w:rsidR="0087168E" w:rsidRPr="00D57554" w:rsidRDefault="0087168E" w:rsidP="00FF088F">
            <w:pPr>
              <w:rPr>
                <w:rFonts w:cs="Arial"/>
                <w:sz w:val="22"/>
              </w:rPr>
            </w:pPr>
          </w:p>
        </w:tc>
      </w:tr>
      <w:tr w:rsidR="0087168E" w:rsidRPr="00D57554" w14:paraId="4A15C264" w14:textId="77777777" w:rsidTr="0087168E">
        <w:tc>
          <w:tcPr>
            <w:tcW w:w="4508" w:type="dxa"/>
            <w:shd w:val="clear" w:color="auto" w:fill="DDD9C3" w:themeFill="background2" w:themeFillShade="E6"/>
          </w:tcPr>
          <w:p w14:paraId="64E53E79" w14:textId="77777777" w:rsidR="0087168E" w:rsidRPr="00D57554" w:rsidRDefault="0087168E" w:rsidP="00FF088F">
            <w:pPr>
              <w:rPr>
                <w:rFonts w:cs="Arial"/>
                <w:b/>
                <w:bCs/>
                <w:sz w:val="22"/>
              </w:rPr>
            </w:pPr>
            <w:r w:rsidRPr="00D57554">
              <w:rPr>
                <w:rFonts w:cs="Arial"/>
                <w:b/>
                <w:bCs/>
                <w:sz w:val="22"/>
              </w:rPr>
              <w:t>Gender</w:t>
            </w:r>
          </w:p>
        </w:tc>
        <w:tc>
          <w:tcPr>
            <w:tcW w:w="5693" w:type="dxa"/>
            <w:gridSpan w:val="4"/>
          </w:tcPr>
          <w:p w14:paraId="499A9367" w14:textId="77777777" w:rsidR="0087168E" w:rsidRPr="00D57554" w:rsidRDefault="0087168E" w:rsidP="00FF088F">
            <w:pPr>
              <w:rPr>
                <w:rFonts w:cs="Arial"/>
                <w:sz w:val="22"/>
              </w:rPr>
            </w:pPr>
          </w:p>
        </w:tc>
      </w:tr>
      <w:tr w:rsidR="0087168E" w:rsidRPr="00D57554" w14:paraId="36D70DF6" w14:textId="77777777" w:rsidTr="0087168E">
        <w:tc>
          <w:tcPr>
            <w:tcW w:w="4508" w:type="dxa"/>
            <w:shd w:val="clear" w:color="auto" w:fill="DDD9C3" w:themeFill="background2" w:themeFillShade="E6"/>
          </w:tcPr>
          <w:p w14:paraId="3FCF465A" w14:textId="77777777" w:rsidR="0087168E" w:rsidRPr="00D57554" w:rsidRDefault="0087168E" w:rsidP="00FF088F">
            <w:pPr>
              <w:rPr>
                <w:rFonts w:cs="Arial"/>
                <w:b/>
                <w:bCs/>
                <w:sz w:val="22"/>
              </w:rPr>
            </w:pPr>
            <w:r w:rsidRPr="00D57554">
              <w:rPr>
                <w:rFonts w:cs="Arial"/>
                <w:b/>
                <w:bCs/>
                <w:sz w:val="22"/>
              </w:rPr>
              <w:t>SCN (Scotland only)</w:t>
            </w:r>
          </w:p>
        </w:tc>
        <w:tc>
          <w:tcPr>
            <w:tcW w:w="5693" w:type="dxa"/>
            <w:gridSpan w:val="4"/>
          </w:tcPr>
          <w:p w14:paraId="0DCAC43D" w14:textId="77777777" w:rsidR="0087168E" w:rsidRPr="00D57554" w:rsidRDefault="0087168E" w:rsidP="00FF088F">
            <w:pPr>
              <w:rPr>
                <w:rFonts w:cs="Arial"/>
                <w:sz w:val="22"/>
              </w:rPr>
            </w:pPr>
          </w:p>
        </w:tc>
      </w:tr>
      <w:tr w:rsidR="0087168E" w:rsidRPr="00D57554" w14:paraId="0B0E8413" w14:textId="77777777" w:rsidTr="0087168E">
        <w:tc>
          <w:tcPr>
            <w:tcW w:w="4508" w:type="dxa"/>
            <w:shd w:val="clear" w:color="auto" w:fill="DDD9C3" w:themeFill="background2" w:themeFillShade="E6"/>
          </w:tcPr>
          <w:p w14:paraId="733F59E0" w14:textId="39B8E388" w:rsidR="0087168E" w:rsidRPr="00D57554" w:rsidRDefault="0087168E" w:rsidP="00FF088F">
            <w:pPr>
              <w:rPr>
                <w:rFonts w:cs="Arial"/>
                <w:b/>
                <w:bCs/>
                <w:sz w:val="22"/>
              </w:rPr>
            </w:pPr>
            <w:r w:rsidRPr="00D57554">
              <w:rPr>
                <w:rFonts w:cs="Arial"/>
                <w:b/>
                <w:bCs/>
                <w:sz w:val="22"/>
              </w:rPr>
              <w:t xml:space="preserve">UPI </w:t>
            </w:r>
            <w:r w:rsidR="002704CB">
              <w:rPr>
                <w:rFonts w:cs="Arial"/>
                <w:b/>
                <w:bCs/>
                <w:sz w:val="22"/>
              </w:rPr>
              <w:t>(</w:t>
            </w:r>
            <w:r w:rsidRPr="00D57554">
              <w:rPr>
                <w:rFonts w:cs="Arial"/>
                <w:b/>
                <w:bCs/>
                <w:sz w:val="22"/>
              </w:rPr>
              <w:t>Outside Scotland)</w:t>
            </w:r>
          </w:p>
        </w:tc>
        <w:tc>
          <w:tcPr>
            <w:tcW w:w="5693" w:type="dxa"/>
            <w:gridSpan w:val="4"/>
          </w:tcPr>
          <w:p w14:paraId="6067D977" w14:textId="77777777" w:rsidR="0087168E" w:rsidRPr="00D57554" w:rsidRDefault="0087168E" w:rsidP="00FF088F">
            <w:pPr>
              <w:rPr>
                <w:rFonts w:cs="Arial"/>
                <w:sz w:val="22"/>
              </w:rPr>
            </w:pPr>
          </w:p>
        </w:tc>
      </w:tr>
      <w:tr w:rsidR="0087168E" w:rsidRPr="00D57554" w14:paraId="1779DFF4" w14:textId="77777777" w:rsidTr="0087168E">
        <w:tc>
          <w:tcPr>
            <w:tcW w:w="4508" w:type="dxa"/>
            <w:shd w:val="clear" w:color="auto" w:fill="DDD9C3" w:themeFill="background2" w:themeFillShade="E6"/>
          </w:tcPr>
          <w:p w14:paraId="46ED7836" w14:textId="77777777" w:rsidR="0087168E" w:rsidRPr="00D57554" w:rsidRDefault="0087168E" w:rsidP="00FF088F">
            <w:pPr>
              <w:rPr>
                <w:rFonts w:cs="Arial"/>
                <w:b/>
                <w:bCs/>
                <w:sz w:val="22"/>
              </w:rPr>
            </w:pPr>
            <w:r w:rsidRPr="00D57554">
              <w:rPr>
                <w:rFonts w:cs="Arial"/>
                <w:b/>
                <w:bCs/>
                <w:sz w:val="22"/>
              </w:rPr>
              <w:t>Ethnic Background</w:t>
            </w:r>
          </w:p>
        </w:tc>
        <w:tc>
          <w:tcPr>
            <w:tcW w:w="5693" w:type="dxa"/>
            <w:gridSpan w:val="4"/>
          </w:tcPr>
          <w:p w14:paraId="1F298902" w14:textId="77777777" w:rsidR="0087168E" w:rsidRPr="00D57554" w:rsidRDefault="0087168E" w:rsidP="00FF088F">
            <w:pPr>
              <w:rPr>
                <w:rFonts w:cs="Arial"/>
                <w:sz w:val="22"/>
              </w:rPr>
            </w:pPr>
          </w:p>
        </w:tc>
      </w:tr>
      <w:tr w:rsidR="0087168E" w:rsidRPr="00D57554" w14:paraId="00E68E02" w14:textId="77777777" w:rsidTr="0087168E">
        <w:tc>
          <w:tcPr>
            <w:tcW w:w="4508" w:type="dxa"/>
            <w:shd w:val="clear" w:color="auto" w:fill="DDD9C3" w:themeFill="background2" w:themeFillShade="E6"/>
          </w:tcPr>
          <w:p w14:paraId="39915F65" w14:textId="77777777" w:rsidR="0087168E" w:rsidRPr="00D57554" w:rsidRDefault="0087168E" w:rsidP="00FF088F">
            <w:pPr>
              <w:rPr>
                <w:rFonts w:cs="Arial"/>
                <w:b/>
                <w:bCs/>
                <w:sz w:val="22"/>
              </w:rPr>
            </w:pPr>
            <w:r w:rsidRPr="00D57554">
              <w:rPr>
                <w:rFonts w:cs="Arial"/>
                <w:b/>
                <w:bCs/>
                <w:sz w:val="22"/>
              </w:rPr>
              <w:t xml:space="preserve">How is child educated </w:t>
            </w:r>
            <w:proofErr w:type="spellStart"/>
            <w:r w:rsidRPr="00D57554">
              <w:rPr>
                <w:rFonts w:cs="Arial"/>
                <w:b/>
                <w:bCs/>
                <w:sz w:val="22"/>
              </w:rPr>
              <w:t>e.g</w:t>
            </w:r>
            <w:proofErr w:type="spellEnd"/>
            <w:r w:rsidRPr="00D57554">
              <w:rPr>
                <w:rFonts w:cs="Arial"/>
                <w:b/>
                <w:bCs/>
                <w:sz w:val="22"/>
              </w:rPr>
              <w:t xml:space="preserve"> school, Home Ed</w:t>
            </w:r>
          </w:p>
        </w:tc>
        <w:tc>
          <w:tcPr>
            <w:tcW w:w="5693" w:type="dxa"/>
            <w:gridSpan w:val="4"/>
          </w:tcPr>
          <w:p w14:paraId="190571AC" w14:textId="77777777" w:rsidR="0087168E" w:rsidRPr="00D57554" w:rsidRDefault="0087168E" w:rsidP="00FF088F">
            <w:pPr>
              <w:rPr>
                <w:rFonts w:cs="Arial"/>
                <w:sz w:val="22"/>
              </w:rPr>
            </w:pPr>
          </w:p>
        </w:tc>
      </w:tr>
      <w:tr w:rsidR="0087168E" w:rsidRPr="00D57554" w14:paraId="6EE58CF7" w14:textId="77777777" w:rsidTr="0087168E">
        <w:tc>
          <w:tcPr>
            <w:tcW w:w="4508" w:type="dxa"/>
            <w:shd w:val="clear" w:color="auto" w:fill="DDD9C3" w:themeFill="background2" w:themeFillShade="E6"/>
          </w:tcPr>
          <w:p w14:paraId="27E290E2" w14:textId="77777777" w:rsidR="0087168E" w:rsidRPr="00D57554" w:rsidRDefault="0087168E" w:rsidP="00FF088F">
            <w:pPr>
              <w:rPr>
                <w:rFonts w:cs="Arial"/>
                <w:b/>
                <w:bCs/>
                <w:sz w:val="22"/>
              </w:rPr>
            </w:pPr>
            <w:r w:rsidRPr="00D57554">
              <w:rPr>
                <w:rFonts w:cs="Arial"/>
                <w:b/>
                <w:bCs/>
                <w:sz w:val="22"/>
              </w:rPr>
              <w:t>Name of School Last Attended</w:t>
            </w:r>
          </w:p>
        </w:tc>
        <w:tc>
          <w:tcPr>
            <w:tcW w:w="5693" w:type="dxa"/>
            <w:gridSpan w:val="4"/>
          </w:tcPr>
          <w:p w14:paraId="39DD03BF" w14:textId="77777777" w:rsidR="0087168E" w:rsidRPr="00D57554" w:rsidRDefault="0087168E" w:rsidP="00FF088F">
            <w:pPr>
              <w:rPr>
                <w:rFonts w:cs="Arial"/>
                <w:sz w:val="22"/>
              </w:rPr>
            </w:pPr>
          </w:p>
        </w:tc>
      </w:tr>
      <w:tr w:rsidR="0087168E" w:rsidRPr="00D57554" w14:paraId="6A89870A" w14:textId="77777777" w:rsidTr="0087168E">
        <w:tc>
          <w:tcPr>
            <w:tcW w:w="4508" w:type="dxa"/>
            <w:shd w:val="clear" w:color="auto" w:fill="DDD9C3" w:themeFill="background2" w:themeFillShade="E6"/>
          </w:tcPr>
          <w:p w14:paraId="775DC854" w14:textId="77777777" w:rsidR="0087168E" w:rsidRPr="00D57554" w:rsidRDefault="0087168E" w:rsidP="00FF088F">
            <w:pPr>
              <w:rPr>
                <w:rFonts w:cs="Arial"/>
                <w:b/>
                <w:bCs/>
                <w:sz w:val="22"/>
              </w:rPr>
            </w:pPr>
            <w:r w:rsidRPr="00D57554">
              <w:rPr>
                <w:rFonts w:cs="Arial"/>
                <w:b/>
                <w:bCs/>
                <w:sz w:val="22"/>
              </w:rPr>
              <w:t>Stage of Pupil</w:t>
            </w:r>
          </w:p>
        </w:tc>
        <w:tc>
          <w:tcPr>
            <w:tcW w:w="5693" w:type="dxa"/>
            <w:gridSpan w:val="4"/>
          </w:tcPr>
          <w:p w14:paraId="63DB2E3B" w14:textId="77777777" w:rsidR="0087168E" w:rsidRPr="00D57554" w:rsidRDefault="0087168E" w:rsidP="00FF088F">
            <w:pPr>
              <w:rPr>
                <w:rFonts w:cs="Arial"/>
                <w:sz w:val="22"/>
              </w:rPr>
            </w:pPr>
          </w:p>
        </w:tc>
      </w:tr>
      <w:tr w:rsidR="0087168E" w:rsidRPr="00D57554" w14:paraId="20A1C5F1" w14:textId="77777777" w:rsidTr="0087168E">
        <w:tc>
          <w:tcPr>
            <w:tcW w:w="4508" w:type="dxa"/>
            <w:shd w:val="clear" w:color="auto" w:fill="DDD9C3" w:themeFill="background2" w:themeFillShade="E6"/>
          </w:tcPr>
          <w:p w14:paraId="390E8345" w14:textId="77777777" w:rsidR="0087168E" w:rsidRPr="00D57554" w:rsidRDefault="0087168E" w:rsidP="00FF088F">
            <w:pPr>
              <w:rPr>
                <w:rFonts w:cs="Arial"/>
                <w:b/>
                <w:bCs/>
                <w:sz w:val="22"/>
              </w:rPr>
            </w:pPr>
            <w:r w:rsidRPr="00D57554">
              <w:rPr>
                <w:rFonts w:cs="Arial"/>
                <w:b/>
                <w:bCs/>
                <w:sz w:val="22"/>
              </w:rPr>
              <w:t>Date of Last Attendance</w:t>
            </w:r>
          </w:p>
        </w:tc>
        <w:tc>
          <w:tcPr>
            <w:tcW w:w="5693" w:type="dxa"/>
            <w:gridSpan w:val="4"/>
          </w:tcPr>
          <w:p w14:paraId="7CCEB279" w14:textId="77777777" w:rsidR="0087168E" w:rsidRPr="00D57554" w:rsidRDefault="0087168E" w:rsidP="00FF088F">
            <w:pPr>
              <w:rPr>
                <w:rFonts w:cs="Arial"/>
                <w:sz w:val="22"/>
              </w:rPr>
            </w:pPr>
          </w:p>
        </w:tc>
      </w:tr>
      <w:tr w:rsidR="0087168E" w:rsidRPr="00D57554" w14:paraId="00E33FBA" w14:textId="77777777" w:rsidTr="0087168E">
        <w:tc>
          <w:tcPr>
            <w:tcW w:w="4508" w:type="dxa"/>
            <w:shd w:val="clear" w:color="auto" w:fill="DDD9C3" w:themeFill="background2" w:themeFillShade="E6"/>
          </w:tcPr>
          <w:p w14:paraId="79337D4C" w14:textId="77777777" w:rsidR="0087168E" w:rsidRPr="00D57554" w:rsidRDefault="0087168E" w:rsidP="00FF088F">
            <w:pPr>
              <w:rPr>
                <w:rFonts w:cs="Arial"/>
                <w:b/>
                <w:bCs/>
                <w:sz w:val="22"/>
              </w:rPr>
            </w:pPr>
            <w:r w:rsidRPr="00D57554">
              <w:rPr>
                <w:rFonts w:cs="Arial"/>
                <w:b/>
                <w:bCs/>
                <w:sz w:val="22"/>
              </w:rPr>
              <w:t>Reason for Leaving</w:t>
            </w:r>
          </w:p>
        </w:tc>
        <w:tc>
          <w:tcPr>
            <w:tcW w:w="5693" w:type="dxa"/>
            <w:gridSpan w:val="4"/>
          </w:tcPr>
          <w:p w14:paraId="475AC924" w14:textId="77777777" w:rsidR="0087168E" w:rsidRPr="00D57554" w:rsidRDefault="0087168E" w:rsidP="00FF088F">
            <w:pPr>
              <w:rPr>
                <w:rFonts w:cs="Arial"/>
                <w:sz w:val="22"/>
              </w:rPr>
            </w:pPr>
          </w:p>
        </w:tc>
      </w:tr>
      <w:tr w:rsidR="0087168E" w:rsidRPr="00D57554" w14:paraId="2DACA757" w14:textId="77777777" w:rsidTr="0087168E">
        <w:tc>
          <w:tcPr>
            <w:tcW w:w="4508" w:type="dxa"/>
            <w:shd w:val="clear" w:color="auto" w:fill="DDD9C3" w:themeFill="background2" w:themeFillShade="E6"/>
          </w:tcPr>
          <w:p w14:paraId="29106749" w14:textId="77777777" w:rsidR="0087168E" w:rsidRPr="00D57554" w:rsidRDefault="0087168E" w:rsidP="00FF088F">
            <w:pPr>
              <w:rPr>
                <w:rFonts w:cs="Arial"/>
                <w:b/>
                <w:bCs/>
                <w:sz w:val="22"/>
              </w:rPr>
            </w:pPr>
            <w:r w:rsidRPr="00D57554">
              <w:rPr>
                <w:rFonts w:cs="Arial"/>
                <w:b/>
                <w:bCs/>
                <w:sz w:val="22"/>
              </w:rPr>
              <w:t>Previous schools attended</w:t>
            </w:r>
          </w:p>
        </w:tc>
        <w:tc>
          <w:tcPr>
            <w:tcW w:w="5693" w:type="dxa"/>
            <w:gridSpan w:val="4"/>
          </w:tcPr>
          <w:p w14:paraId="75573582" w14:textId="77777777" w:rsidR="0087168E" w:rsidRPr="00D57554" w:rsidRDefault="0087168E" w:rsidP="00FF088F">
            <w:pPr>
              <w:rPr>
                <w:rFonts w:cs="Arial"/>
                <w:sz w:val="22"/>
              </w:rPr>
            </w:pPr>
          </w:p>
        </w:tc>
      </w:tr>
      <w:tr w:rsidR="0087168E" w:rsidRPr="00D57554" w14:paraId="54D2A509" w14:textId="77777777" w:rsidTr="0087168E">
        <w:tc>
          <w:tcPr>
            <w:tcW w:w="4508" w:type="dxa"/>
            <w:shd w:val="clear" w:color="auto" w:fill="DDD9C3" w:themeFill="background2" w:themeFillShade="E6"/>
          </w:tcPr>
          <w:p w14:paraId="539C6E13" w14:textId="77777777" w:rsidR="0087168E" w:rsidRPr="00D57554" w:rsidRDefault="0087168E" w:rsidP="00FF088F">
            <w:pPr>
              <w:rPr>
                <w:rFonts w:cs="Arial"/>
                <w:b/>
                <w:bCs/>
                <w:sz w:val="22"/>
              </w:rPr>
            </w:pPr>
            <w:r w:rsidRPr="00D57554">
              <w:rPr>
                <w:rFonts w:cs="Arial"/>
                <w:b/>
                <w:bCs/>
                <w:sz w:val="22"/>
              </w:rPr>
              <w:t>Is child on Child Protection Register</w:t>
            </w:r>
          </w:p>
        </w:tc>
        <w:tc>
          <w:tcPr>
            <w:tcW w:w="1127" w:type="dxa"/>
            <w:shd w:val="clear" w:color="auto" w:fill="DDD9C3" w:themeFill="background2" w:themeFillShade="E6"/>
          </w:tcPr>
          <w:p w14:paraId="3337B4F5" w14:textId="77777777" w:rsidR="0087168E" w:rsidRPr="00D57554" w:rsidRDefault="0087168E" w:rsidP="00FF088F">
            <w:pPr>
              <w:rPr>
                <w:rFonts w:cs="Arial"/>
                <w:b/>
                <w:bCs/>
                <w:sz w:val="22"/>
              </w:rPr>
            </w:pPr>
            <w:r w:rsidRPr="00D57554">
              <w:rPr>
                <w:rFonts w:cs="Arial"/>
                <w:b/>
                <w:bCs/>
                <w:sz w:val="22"/>
              </w:rPr>
              <w:t>Yes</w:t>
            </w:r>
          </w:p>
        </w:tc>
        <w:tc>
          <w:tcPr>
            <w:tcW w:w="1127" w:type="dxa"/>
          </w:tcPr>
          <w:p w14:paraId="7B25DD9D" w14:textId="77777777" w:rsidR="0087168E" w:rsidRPr="00D57554" w:rsidRDefault="0087168E" w:rsidP="00FF088F">
            <w:pPr>
              <w:rPr>
                <w:rFonts w:cs="Arial"/>
                <w:sz w:val="22"/>
              </w:rPr>
            </w:pPr>
          </w:p>
        </w:tc>
        <w:tc>
          <w:tcPr>
            <w:tcW w:w="1127" w:type="dxa"/>
            <w:shd w:val="clear" w:color="auto" w:fill="DDD9C3" w:themeFill="background2" w:themeFillShade="E6"/>
          </w:tcPr>
          <w:p w14:paraId="76B3BC3B" w14:textId="77777777" w:rsidR="0087168E" w:rsidRPr="00D57554" w:rsidRDefault="0087168E" w:rsidP="00FF088F">
            <w:pPr>
              <w:rPr>
                <w:rFonts w:cs="Arial"/>
                <w:b/>
                <w:bCs/>
                <w:sz w:val="22"/>
              </w:rPr>
            </w:pPr>
            <w:r w:rsidRPr="00D57554">
              <w:rPr>
                <w:rFonts w:cs="Arial"/>
                <w:b/>
                <w:bCs/>
                <w:sz w:val="22"/>
              </w:rPr>
              <w:t>No</w:t>
            </w:r>
          </w:p>
        </w:tc>
        <w:tc>
          <w:tcPr>
            <w:tcW w:w="2312" w:type="dxa"/>
          </w:tcPr>
          <w:p w14:paraId="6849085C" w14:textId="77777777" w:rsidR="0087168E" w:rsidRPr="00D57554" w:rsidRDefault="0087168E" w:rsidP="00FF088F">
            <w:pPr>
              <w:rPr>
                <w:rFonts w:cs="Arial"/>
                <w:sz w:val="22"/>
              </w:rPr>
            </w:pPr>
          </w:p>
        </w:tc>
      </w:tr>
      <w:tr w:rsidR="0087168E" w:rsidRPr="00D57554" w14:paraId="273A46EC" w14:textId="77777777" w:rsidTr="0087168E">
        <w:tc>
          <w:tcPr>
            <w:tcW w:w="4508" w:type="dxa"/>
            <w:shd w:val="clear" w:color="auto" w:fill="DDD9C3" w:themeFill="background2" w:themeFillShade="E6"/>
          </w:tcPr>
          <w:p w14:paraId="30122E86" w14:textId="77777777" w:rsidR="0087168E" w:rsidRPr="00D57554" w:rsidRDefault="0087168E" w:rsidP="00FF088F">
            <w:pPr>
              <w:rPr>
                <w:rFonts w:cs="Arial"/>
                <w:b/>
                <w:bCs/>
                <w:sz w:val="22"/>
              </w:rPr>
            </w:pPr>
            <w:r w:rsidRPr="00D57554">
              <w:rPr>
                <w:rFonts w:cs="Arial"/>
                <w:b/>
                <w:bCs/>
                <w:sz w:val="22"/>
              </w:rPr>
              <w:t>Has Child Been on Child Protection Register in last 24 months?</w:t>
            </w:r>
          </w:p>
        </w:tc>
        <w:tc>
          <w:tcPr>
            <w:tcW w:w="1127" w:type="dxa"/>
            <w:shd w:val="clear" w:color="auto" w:fill="DDD9C3" w:themeFill="background2" w:themeFillShade="E6"/>
          </w:tcPr>
          <w:p w14:paraId="448FA5DE" w14:textId="77777777" w:rsidR="0087168E" w:rsidRPr="00D57554" w:rsidRDefault="0087168E" w:rsidP="00FF088F">
            <w:pPr>
              <w:rPr>
                <w:rFonts w:cs="Arial"/>
                <w:b/>
                <w:bCs/>
                <w:sz w:val="22"/>
              </w:rPr>
            </w:pPr>
            <w:r w:rsidRPr="00D57554">
              <w:rPr>
                <w:rFonts w:cs="Arial"/>
                <w:b/>
                <w:bCs/>
                <w:sz w:val="22"/>
              </w:rPr>
              <w:t>Yes</w:t>
            </w:r>
          </w:p>
        </w:tc>
        <w:tc>
          <w:tcPr>
            <w:tcW w:w="1127" w:type="dxa"/>
          </w:tcPr>
          <w:p w14:paraId="55DB11A9" w14:textId="77777777" w:rsidR="0087168E" w:rsidRPr="00D57554" w:rsidRDefault="0087168E" w:rsidP="00FF088F">
            <w:pPr>
              <w:rPr>
                <w:rFonts w:cs="Arial"/>
                <w:sz w:val="22"/>
              </w:rPr>
            </w:pPr>
          </w:p>
        </w:tc>
        <w:tc>
          <w:tcPr>
            <w:tcW w:w="1127" w:type="dxa"/>
            <w:shd w:val="clear" w:color="auto" w:fill="DDD9C3" w:themeFill="background2" w:themeFillShade="E6"/>
          </w:tcPr>
          <w:p w14:paraId="50415C55" w14:textId="77777777" w:rsidR="0087168E" w:rsidRPr="00D57554" w:rsidRDefault="0087168E" w:rsidP="00FF088F">
            <w:pPr>
              <w:rPr>
                <w:rFonts w:cs="Arial"/>
                <w:b/>
                <w:bCs/>
                <w:sz w:val="22"/>
              </w:rPr>
            </w:pPr>
            <w:r w:rsidRPr="00D57554">
              <w:rPr>
                <w:rFonts w:cs="Arial"/>
                <w:b/>
                <w:bCs/>
                <w:sz w:val="22"/>
              </w:rPr>
              <w:t>No</w:t>
            </w:r>
          </w:p>
        </w:tc>
        <w:tc>
          <w:tcPr>
            <w:tcW w:w="2312" w:type="dxa"/>
          </w:tcPr>
          <w:p w14:paraId="767FFDD8" w14:textId="77777777" w:rsidR="0087168E" w:rsidRPr="00D57554" w:rsidRDefault="0087168E" w:rsidP="00FF088F">
            <w:pPr>
              <w:rPr>
                <w:rFonts w:cs="Arial"/>
                <w:sz w:val="22"/>
              </w:rPr>
            </w:pPr>
          </w:p>
        </w:tc>
      </w:tr>
      <w:tr w:rsidR="0087168E" w:rsidRPr="00D57554" w14:paraId="5F2385D6" w14:textId="77777777" w:rsidTr="0087168E">
        <w:tc>
          <w:tcPr>
            <w:tcW w:w="4508" w:type="dxa"/>
            <w:shd w:val="clear" w:color="auto" w:fill="DDD9C3" w:themeFill="background2" w:themeFillShade="E6"/>
          </w:tcPr>
          <w:p w14:paraId="01BFA487" w14:textId="3F8AB38A" w:rsidR="0087168E" w:rsidRPr="00D57554" w:rsidRDefault="0087168E" w:rsidP="00FF088F">
            <w:pPr>
              <w:rPr>
                <w:rFonts w:cs="Arial"/>
                <w:b/>
                <w:bCs/>
                <w:sz w:val="22"/>
              </w:rPr>
            </w:pPr>
            <w:r w:rsidRPr="00D57554">
              <w:rPr>
                <w:rFonts w:cs="Arial"/>
                <w:b/>
                <w:bCs/>
                <w:sz w:val="22"/>
              </w:rPr>
              <w:t xml:space="preserve">Are there Child Protection concerns for </w:t>
            </w:r>
            <w:r w:rsidR="002B58BF">
              <w:rPr>
                <w:rFonts w:cs="Arial"/>
                <w:b/>
                <w:bCs/>
                <w:sz w:val="22"/>
              </w:rPr>
              <w:t>t</w:t>
            </w:r>
            <w:r w:rsidRPr="00D57554">
              <w:rPr>
                <w:rFonts w:cs="Arial"/>
                <w:b/>
                <w:bCs/>
                <w:sz w:val="22"/>
              </w:rPr>
              <w:t>his child?</w:t>
            </w:r>
          </w:p>
        </w:tc>
        <w:tc>
          <w:tcPr>
            <w:tcW w:w="1127" w:type="dxa"/>
            <w:shd w:val="clear" w:color="auto" w:fill="DDD9C3" w:themeFill="background2" w:themeFillShade="E6"/>
          </w:tcPr>
          <w:p w14:paraId="30178BE3" w14:textId="77777777" w:rsidR="0087168E" w:rsidRPr="00D57554" w:rsidRDefault="0087168E" w:rsidP="00FF088F">
            <w:pPr>
              <w:rPr>
                <w:rFonts w:cs="Arial"/>
                <w:b/>
                <w:bCs/>
                <w:sz w:val="22"/>
              </w:rPr>
            </w:pPr>
            <w:r w:rsidRPr="00D57554">
              <w:rPr>
                <w:rFonts w:cs="Arial"/>
                <w:b/>
                <w:bCs/>
                <w:sz w:val="22"/>
              </w:rPr>
              <w:t>Yes</w:t>
            </w:r>
          </w:p>
        </w:tc>
        <w:tc>
          <w:tcPr>
            <w:tcW w:w="1127" w:type="dxa"/>
          </w:tcPr>
          <w:p w14:paraId="125E49D4" w14:textId="77777777" w:rsidR="0087168E" w:rsidRPr="00D57554" w:rsidRDefault="0087168E" w:rsidP="00FF088F">
            <w:pPr>
              <w:rPr>
                <w:rFonts w:cs="Arial"/>
                <w:sz w:val="22"/>
              </w:rPr>
            </w:pPr>
          </w:p>
        </w:tc>
        <w:tc>
          <w:tcPr>
            <w:tcW w:w="1127" w:type="dxa"/>
            <w:shd w:val="clear" w:color="auto" w:fill="DDD9C3" w:themeFill="background2" w:themeFillShade="E6"/>
          </w:tcPr>
          <w:p w14:paraId="464303A3" w14:textId="77777777" w:rsidR="0087168E" w:rsidRPr="00D57554" w:rsidRDefault="0087168E" w:rsidP="00FF088F">
            <w:pPr>
              <w:rPr>
                <w:rFonts w:cs="Arial"/>
                <w:b/>
                <w:bCs/>
                <w:sz w:val="22"/>
              </w:rPr>
            </w:pPr>
            <w:r w:rsidRPr="00D57554">
              <w:rPr>
                <w:rFonts w:cs="Arial"/>
                <w:b/>
                <w:bCs/>
                <w:sz w:val="22"/>
              </w:rPr>
              <w:t>No</w:t>
            </w:r>
          </w:p>
        </w:tc>
        <w:tc>
          <w:tcPr>
            <w:tcW w:w="2312" w:type="dxa"/>
          </w:tcPr>
          <w:p w14:paraId="13EF51D8" w14:textId="77777777" w:rsidR="0087168E" w:rsidRPr="00D57554" w:rsidRDefault="0087168E" w:rsidP="00FF088F">
            <w:pPr>
              <w:rPr>
                <w:rFonts w:cs="Arial"/>
                <w:sz w:val="22"/>
              </w:rPr>
            </w:pPr>
          </w:p>
        </w:tc>
      </w:tr>
      <w:tr w:rsidR="0087168E" w:rsidRPr="00D57554" w14:paraId="57EA6C5D" w14:textId="77777777" w:rsidTr="0087168E">
        <w:tc>
          <w:tcPr>
            <w:tcW w:w="4508" w:type="dxa"/>
            <w:shd w:val="clear" w:color="auto" w:fill="DDD9C3" w:themeFill="background2" w:themeFillShade="E6"/>
          </w:tcPr>
          <w:p w14:paraId="70D24FAF" w14:textId="77777777" w:rsidR="0087168E" w:rsidRPr="00D57554" w:rsidRDefault="0087168E" w:rsidP="00FF088F">
            <w:pPr>
              <w:rPr>
                <w:rFonts w:cs="Arial"/>
                <w:b/>
                <w:bCs/>
                <w:sz w:val="22"/>
              </w:rPr>
            </w:pPr>
            <w:r w:rsidRPr="00D57554">
              <w:rPr>
                <w:rFonts w:cs="Arial"/>
                <w:b/>
                <w:bCs/>
                <w:sz w:val="22"/>
              </w:rPr>
              <w:t>Does this child have a history of Unauthorised absences?</w:t>
            </w:r>
          </w:p>
        </w:tc>
        <w:tc>
          <w:tcPr>
            <w:tcW w:w="1127" w:type="dxa"/>
            <w:shd w:val="clear" w:color="auto" w:fill="DDD9C3" w:themeFill="background2" w:themeFillShade="E6"/>
          </w:tcPr>
          <w:p w14:paraId="4F47F0D2" w14:textId="77777777" w:rsidR="0087168E" w:rsidRPr="00D57554" w:rsidRDefault="0087168E" w:rsidP="00FF088F">
            <w:pPr>
              <w:rPr>
                <w:rFonts w:cs="Arial"/>
                <w:b/>
                <w:bCs/>
                <w:sz w:val="22"/>
              </w:rPr>
            </w:pPr>
            <w:r w:rsidRPr="00D57554">
              <w:rPr>
                <w:rFonts w:cs="Arial"/>
                <w:b/>
                <w:bCs/>
                <w:sz w:val="22"/>
              </w:rPr>
              <w:t>Yes</w:t>
            </w:r>
          </w:p>
        </w:tc>
        <w:tc>
          <w:tcPr>
            <w:tcW w:w="1127" w:type="dxa"/>
          </w:tcPr>
          <w:p w14:paraId="15EE990F" w14:textId="77777777" w:rsidR="0087168E" w:rsidRPr="00D57554" w:rsidRDefault="0087168E" w:rsidP="00FF088F">
            <w:pPr>
              <w:rPr>
                <w:rFonts w:cs="Arial"/>
                <w:sz w:val="22"/>
              </w:rPr>
            </w:pPr>
          </w:p>
        </w:tc>
        <w:tc>
          <w:tcPr>
            <w:tcW w:w="1127" w:type="dxa"/>
            <w:shd w:val="clear" w:color="auto" w:fill="DDD9C3" w:themeFill="background2" w:themeFillShade="E6"/>
          </w:tcPr>
          <w:p w14:paraId="7D729615" w14:textId="77777777" w:rsidR="0087168E" w:rsidRPr="00D57554" w:rsidRDefault="0087168E" w:rsidP="00FF088F">
            <w:pPr>
              <w:rPr>
                <w:rFonts w:cs="Arial"/>
                <w:b/>
                <w:bCs/>
                <w:sz w:val="22"/>
              </w:rPr>
            </w:pPr>
            <w:r w:rsidRPr="00D57554">
              <w:rPr>
                <w:rFonts w:cs="Arial"/>
                <w:b/>
                <w:bCs/>
                <w:sz w:val="22"/>
              </w:rPr>
              <w:t>No</w:t>
            </w:r>
          </w:p>
        </w:tc>
        <w:tc>
          <w:tcPr>
            <w:tcW w:w="2312" w:type="dxa"/>
          </w:tcPr>
          <w:p w14:paraId="2FF4A854" w14:textId="77777777" w:rsidR="0087168E" w:rsidRPr="00D57554" w:rsidRDefault="0087168E" w:rsidP="00FF088F">
            <w:pPr>
              <w:rPr>
                <w:rFonts w:cs="Arial"/>
                <w:sz w:val="22"/>
              </w:rPr>
            </w:pPr>
          </w:p>
        </w:tc>
      </w:tr>
      <w:tr w:rsidR="0087168E" w:rsidRPr="00D57554" w14:paraId="61D1A06B" w14:textId="77777777" w:rsidTr="0087168E">
        <w:tc>
          <w:tcPr>
            <w:tcW w:w="4508" w:type="dxa"/>
            <w:shd w:val="clear" w:color="auto" w:fill="DDD9C3" w:themeFill="background2" w:themeFillShade="E6"/>
          </w:tcPr>
          <w:p w14:paraId="574C216C" w14:textId="77777777" w:rsidR="0087168E" w:rsidRPr="00D57554" w:rsidRDefault="0087168E" w:rsidP="00FF088F">
            <w:pPr>
              <w:rPr>
                <w:rFonts w:cs="Arial"/>
                <w:b/>
                <w:bCs/>
                <w:sz w:val="22"/>
              </w:rPr>
            </w:pPr>
            <w:r w:rsidRPr="00D57554">
              <w:rPr>
                <w:rFonts w:cs="Arial"/>
                <w:b/>
                <w:bCs/>
                <w:sz w:val="22"/>
              </w:rPr>
              <w:t>Does this child have a history of exclusions?</w:t>
            </w:r>
          </w:p>
        </w:tc>
        <w:tc>
          <w:tcPr>
            <w:tcW w:w="1127" w:type="dxa"/>
            <w:shd w:val="clear" w:color="auto" w:fill="DDD9C3" w:themeFill="background2" w:themeFillShade="E6"/>
          </w:tcPr>
          <w:p w14:paraId="1EAB0CD2" w14:textId="77777777" w:rsidR="0087168E" w:rsidRPr="00D57554" w:rsidRDefault="0087168E" w:rsidP="00FF088F">
            <w:pPr>
              <w:rPr>
                <w:rFonts w:cs="Arial"/>
                <w:b/>
                <w:bCs/>
                <w:sz w:val="22"/>
              </w:rPr>
            </w:pPr>
            <w:r w:rsidRPr="00D57554">
              <w:rPr>
                <w:rFonts w:cs="Arial"/>
                <w:b/>
                <w:bCs/>
                <w:sz w:val="22"/>
              </w:rPr>
              <w:t>Yes</w:t>
            </w:r>
          </w:p>
        </w:tc>
        <w:tc>
          <w:tcPr>
            <w:tcW w:w="1127" w:type="dxa"/>
          </w:tcPr>
          <w:p w14:paraId="23178CF0" w14:textId="77777777" w:rsidR="0087168E" w:rsidRPr="00D57554" w:rsidRDefault="0087168E" w:rsidP="00FF088F">
            <w:pPr>
              <w:rPr>
                <w:rFonts w:cs="Arial"/>
                <w:sz w:val="22"/>
              </w:rPr>
            </w:pPr>
          </w:p>
        </w:tc>
        <w:tc>
          <w:tcPr>
            <w:tcW w:w="1127" w:type="dxa"/>
            <w:shd w:val="clear" w:color="auto" w:fill="DDD9C3" w:themeFill="background2" w:themeFillShade="E6"/>
          </w:tcPr>
          <w:p w14:paraId="598692F3" w14:textId="77777777" w:rsidR="0087168E" w:rsidRPr="00D57554" w:rsidRDefault="0087168E" w:rsidP="00FF088F">
            <w:pPr>
              <w:rPr>
                <w:rFonts w:cs="Arial"/>
                <w:b/>
                <w:bCs/>
                <w:sz w:val="22"/>
              </w:rPr>
            </w:pPr>
            <w:r w:rsidRPr="00D57554">
              <w:rPr>
                <w:rFonts w:cs="Arial"/>
                <w:b/>
                <w:bCs/>
                <w:sz w:val="22"/>
              </w:rPr>
              <w:t>No</w:t>
            </w:r>
          </w:p>
        </w:tc>
        <w:tc>
          <w:tcPr>
            <w:tcW w:w="2312" w:type="dxa"/>
          </w:tcPr>
          <w:p w14:paraId="1AC06439" w14:textId="77777777" w:rsidR="0087168E" w:rsidRPr="00D57554" w:rsidRDefault="0087168E" w:rsidP="00FF088F">
            <w:pPr>
              <w:rPr>
                <w:rFonts w:cs="Arial"/>
                <w:sz w:val="22"/>
              </w:rPr>
            </w:pPr>
          </w:p>
        </w:tc>
      </w:tr>
      <w:tr w:rsidR="0087168E" w:rsidRPr="00D57554" w14:paraId="3FE21C2F" w14:textId="77777777" w:rsidTr="0087168E">
        <w:tc>
          <w:tcPr>
            <w:tcW w:w="4508" w:type="dxa"/>
            <w:shd w:val="clear" w:color="auto" w:fill="DDD9C3" w:themeFill="background2" w:themeFillShade="E6"/>
          </w:tcPr>
          <w:p w14:paraId="42040E2D" w14:textId="77777777" w:rsidR="0087168E" w:rsidRPr="00D57554" w:rsidRDefault="0087168E" w:rsidP="00FF088F">
            <w:pPr>
              <w:rPr>
                <w:rFonts w:cs="Arial"/>
                <w:b/>
                <w:bCs/>
                <w:sz w:val="22"/>
              </w:rPr>
            </w:pPr>
            <w:r w:rsidRPr="00D57554">
              <w:rPr>
                <w:rFonts w:cs="Arial"/>
                <w:b/>
                <w:bCs/>
                <w:sz w:val="22"/>
              </w:rPr>
              <w:t>Is this child looked after at home by the local authority in terms of the Children (Scotland) Act 1995?</w:t>
            </w:r>
          </w:p>
        </w:tc>
        <w:tc>
          <w:tcPr>
            <w:tcW w:w="1127" w:type="dxa"/>
            <w:shd w:val="clear" w:color="auto" w:fill="DDD9C3" w:themeFill="background2" w:themeFillShade="E6"/>
          </w:tcPr>
          <w:p w14:paraId="30A09E01" w14:textId="77777777" w:rsidR="0087168E" w:rsidRPr="00D57554" w:rsidRDefault="0087168E" w:rsidP="00FF088F">
            <w:pPr>
              <w:rPr>
                <w:rFonts w:cs="Arial"/>
                <w:b/>
                <w:bCs/>
                <w:sz w:val="22"/>
              </w:rPr>
            </w:pPr>
            <w:r w:rsidRPr="00D57554">
              <w:rPr>
                <w:rFonts w:cs="Arial"/>
                <w:b/>
                <w:bCs/>
                <w:sz w:val="22"/>
              </w:rPr>
              <w:t>Yes</w:t>
            </w:r>
          </w:p>
        </w:tc>
        <w:tc>
          <w:tcPr>
            <w:tcW w:w="1127" w:type="dxa"/>
          </w:tcPr>
          <w:p w14:paraId="1CDA550C" w14:textId="77777777" w:rsidR="0087168E" w:rsidRPr="00D57554" w:rsidRDefault="0087168E" w:rsidP="00FF088F">
            <w:pPr>
              <w:rPr>
                <w:rFonts w:cs="Arial"/>
                <w:sz w:val="22"/>
              </w:rPr>
            </w:pPr>
          </w:p>
        </w:tc>
        <w:tc>
          <w:tcPr>
            <w:tcW w:w="1127" w:type="dxa"/>
            <w:shd w:val="clear" w:color="auto" w:fill="DDD9C3" w:themeFill="background2" w:themeFillShade="E6"/>
          </w:tcPr>
          <w:p w14:paraId="7EFD682D" w14:textId="77777777" w:rsidR="0087168E" w:rsidRPr="00D57554" w:rsidRDefault="0087168E" w:rsidP="00FF088F">
            <w:pPr>
              <w:rPr>
                <w:rFonts w:cs="Arial"/>
                <w:b/>
                <w:bCs/>
                <w:sz w:val="22"/>
              </w:rPr>
            </w:pPr>
            <w:r w:rsidRPr="00D57554">
              <w:rPr>
                <w:rFonts w:cs="Arial"/>
                <w:b/>
                <w:bCs/>
                <w:sz w:val="22"/>
              </w:rPr>
              <w:t>No</w:t>
            </w:r>
          </w:p>
        </w:tc>
        <w:tc>
          <w:tcPr>
            <w:tcW w:w="2312" w:type="dxa"/>
          </w:tcPr>
          <w:p w14:paraId="5A9276BD" w14:textId="77777777" w:rsidR="0087168E" w:rsidRPr="00D57554" w:rsidRDefault="0087168E" w:rsidP="00FF088F">
            <w:pPr>
              <w:rPr>
                <w:rFonts w:cs="Arial"/>
                <w:sz w:val="22"/>
              </w:rPr>
            </w:pPr>
          </w:p>
        </w:tc>
      </w:tr>
      <w:tr w:rsidR="0087168E" w:rsidRPr="00D57554" w14:paraId="7D0F3332" w14:textId="77777777" w:rsidTr="0087168E">
        <w:tc>
          <w:tcPr>
            <w:tcW w:w="4508" w:type="dxa"/>
            <w:shd w:val="clear" w:color="auto" w:fill="DDD9C3" w:themeFill="background2" w:themeFillShade="E6"/>
          </w:tcPr>
          <w:p w14:paraId="606003A6" w14:textId="77777777" w:rsidR="0087168E" w:rsidRPr="00D57554" w:rsidRDefault="0087168E" w:rsidP="00FF088F">
            <w:pPr>
              <w:rPr>
                <w:rFonts w:cs="Arial"/>
                <w:b/>
                <w:bCs/>
                <w:sz w:val="22"/>
              </w:rPr>
            </w:pPr>
            <w:r w:rsidRPr="00D57554">
              <w:rPr>
                <w:rFonts w:cs="Arial"/>
                <w:b/>
                <w:bCs/>
                <w:sz w:val="22"/>
              </w:rPr>
              <w:t>Does this child have an additional support need?</w:t>
            </w:r>
          </w:p>
        </w:tc>
        <w:tc>
          <w:tcPr>
            <w:tcW w:w="1127" w:type="dxa"/>
            <w:shd w:val="clear" w:color="auto" w:fill="DDD9C3" w:themeFill="background2" w:themeFillShade="E6"/>
          </w:tcPr>
          <w:p w14:paraId="5E78E992" w14:textId="77777777" w:rsidR="0087168E" w:rsidRPr="00D57554" w:rsidRDefault="0087168E" w:rsidP="00FF088F">
            <w:pPr>
              <w:rPr>
                <w:rFonts w:cs="Arial"/>
                <w:b/>
                <w:bCs/>
                <w:sz w:val="22"/>
              </w:rPr>
            </w:pPr>
            <w:r w:rsidRPr="00D57554">
              <w:rPr>
                <w:rFonts w:cs="Arial"/>
                <w:b/>
                <w:bCs/>
                <w:sz w:val="22"/>
              </w:rPr>
              <w:t>Yes</w:t>
            </w:r>
          </w:p>
        </w:tc>
        <w:tc>
          <w:tcPr>
            <w:tcW w:w="1127" w:type="dxa"/>
          </w:tcPr>
          <w:p w14:paraId="5FA55FF4" w14:textId="77777777" w:rsidR="0087168E" w:rsidRPr="00D57554" w:rsidRDefault="0087168E" w:rsidP="00FF088F">
            <w:pPr>
              <w:rPr>
                <w:rFonts w:cs="Arial"/>
                <w:sz w:val="22"/>
              </w:rPr>
            </w:pPr>
          </w:p>
        </w:tc>
        <w:tc>
          <w:tcPr>
            <w:tcW w:w="1127" w:type="dxa"/>
            <w:shd w:val="clear" w:color="auto" w:fill="DDD9C3" w:themeFill="background2" w:themeFillShade="E6"/>
          </w:tcPr>
          <w:p w14:paraId="665EEC47" w14:textId="77777777" w:rsidR="0087168E" w:rsidRPr="00D57554" w:rsidRDefault="0087168E" w:rsidP="00FF088F">
            <w:pPr>
              <w:rPr>
                <w:rFonts w:cs="Arial"/>
                <w:b/>
                <w:bCs/>
                <w:sz w:val="22"/>
              </w:rPr>
            </w:pPr>
            <w:r w:rsidRPr="00D57554">
              <w:rPr>
                <w:rFonts w:cs="Arial"/>
                <w:b/>
                <w:bCs/>
                <w:sz w:val="22"/>
              </w:rPr>
              <w:t>No</w:t>
            </w:r>
          </w:p>
        </w:tc>
        <w:tc>
          <w:tcPr>
            <w:tcW w:w="2312" w:type="dxa"/>
          </w:tcPr>
          <w:p w14:paraId="629B5B6C" w14:textId="77777777" w:rsidR="0087168E" w:rsidRPr="00D57554" w:rsidRDefault="0087168E" w:rsidP="00FF088F">
            <w:pPr>
              <w:rPr>
                <w:rFonts w:cs="Arial"/>
                <w:sz w:val="22"/>
              </w:rPr>
            </w:pPr>
          </w:p>
        </w:tc>
      </w:tr>
      <w:tr w:rsidR="0087168E" w:rsidRPr="00D57554" w14:paraId="77D9F55F" w14:textId="77777777" w:rsidTr="0087168E">
        <w:tc>
          <w:tcPr>
            <w:tcW w:w="4508" w:type="dxa"/>
            <w:shd w:val="clear" w:color="auto" w:fill="DDD9C3" w:themeFill="background2" w:themeFillShade="E6"/>
          </w:tcPr>
          <w:p w14:paraId="4B2BF3C2" w14:textId="77777777" w:rsidR="0087168E" w:rsidRPr="00D57554" w:rsidRDefault="0087168E" w:rsidP="00FF088F">
            <w:pPr>
              <w:rPr>
                <w:rFonts w:cs="Arial"/>
                <w:b/>
                <w:bCs/>
                <w:sz w:val="22"/>
              </w:rPr>
            </w:pPr>
            <w:r w:rsidRPr="00D57554">
              <w:rPr>
                <w:rFonts w:cs="Arial"/>
                <w:b/>
                <w:bCs/>
                <w:sz w:val="22"/>
              </w:rPr>
              <w:t>What is the nature of the additional support</w:t>
            </w:r>
          </w:p>
        </w:tc>
        <w:tc>
          <w:tcPr>
            <w:tcW w:w="5693" w:type="dxa"/>
            <w:gridSpan w:val="4"/>
          </w:tcPr>
          <w:p w14:paraId="70333736" w14:textId="77777777" w:rsidR="0087168E" w:rsidRPr="00D57554" w:rsidRDefault="0087168E" w:rsidP="00FF088F">
            <w:pPr>
              <w:rPr>
                <w:rFonts w:cs="Arial"/>
                <w:sz w:val="22"/>
              </w:rPr>
            </w:pPr>
          </w:p>
        </w:tc>
      </w:tr>
    </w:tbl>
    <w:p w14:paraId="7FA726EF" w14:textId="77777777" w:rsidR="0087168E" w:rsidRPr="00D57554" w:rsidRDefault="0087168E" w:rsidP="0087168E">
      <w:pPr>
        <w:rPr>
          <w:rFonts w:cs="Arial"/>
          <w:sz w:val="22"/>
        </w:rPr>
      </w:pPr>
    </w:p>
    <w:p w14:paraId="4A8D8E8B" w14:textId="77777777" w:rsidR="0087168E" w:rsidRPr="00AB61B1" w:rsidRDefault="0087168E" w:rsidP="0087168E">
      <w:pPr>
        <w:rPr>
          <w:rFonts w:cs="Arial"/>
        </w:rPr>
      </w:pPr>
    </w:p>
    <w:p w14:paraId="33A23DBE" w14:textId="77777777" w:rsidR="0087168E" w:rsidRPr="00AB61B1" w:rsidRDefault="0087168E" w:rsidP="0087168E">
      <w:pPr>
        <w:rPr>
          <w:rFonts w:cs="Arial"/>
        </w:rPr>
      </w:pPr>
    </w:p>
    <w:p w14:paraId="7227744B" w14:textId="4E6F1930" w:rsidR="0087168E" w:rsidRPr="005C43E8" w:rsidRDefault="0087168E" w:rsidP="0087168E">
      <w:pPr>
        <w:rPr>
          <w:rFonts w:cs="Arial"/>
          <w:sz w:val="24"/>
          <w:szCs w:val="24"/>
        </w:rPr>
      </w:pPr>
      <w:r w:rsidRPr="005C43E8">
        <w:rPr>
          <w:rFonts w:cs="Arial"/>
          <w:sz w:val="24"/>
          <w:szCs w:val="24"/>
        </w:rPr>
        <w:t xml:space="preserve">School Staff to complete Appendix </w:t>
      </w:r>
      <w:r w:rsidR="002B58BF">
        <w:rPr>
          <w:rFonts w:cs="Arial"/>
          <w:sz w:val="24"/>
          <w:szCs w:val="24"/>
        </w:rPr>
        <w:t>1</w:t>
      </w:r>
      <w:r w:rsidRPr="005C43E8">
        <w:rPr>
          <w:rFonts w:cs="Arial"/>
          <w:sz w:val="24"/>
          <w:szCs w:val="24"/>
        </w:rPr>
        <w:t xml:space="preserve"> and send to </w:t>
      </w:r>
      <w:hyperlink r:id="rId21" w:history="1">
        <w:r w:rsidRPr="005C43E8">
          <w:rPr>
            <w:rStyle w:val="Hyperlink"/>
            <w:rFonts w:cs="Arial"/>
            <w:sz w:val="24"/>
            <w:szCs w:val="24"/>
          </w:rPr>
          <w:t>cme@aberdeenshire.gov.uk</w:t>
        </w:r>
      </w:hyperlink>
    </w:p>
    <w:p w14:paraId="6EA54C04" w14:textId="77777777" w:rsidR="0087168E" w:rsidRPr="005C43E8" w:rsidRDefault="0087168E" w:rsidP="0087168E">
      <w:pPr>
        <w:rPr>
          <w:rFonts w:cs="Arial"/>
          <w:sz w:val="24"/>
          <w:szCs w:val="24"/>
        </w:rPr>
      </w:pPr>
    </w:p>
    <w:p w14:paraId="56622F83" w14:textId="053BCBA4" w:rsidR="0087168E" w:rsidRPr="005C43E8" w:rsidRDefault="0087168E" w:rsidP="0087168E">
      <w:pPr>
        <w:rPr>
          <w:rFonts w:cs="Arial"/>
          <w:sz w:val="24"/>
          <w:szCs w:val="24"/>
        </w:rPr>
      </w:pPr>
      <w:r w:rsidRPr="005C43E8">
        <w:rPr>
          <w:rFonts w:cs="Arial"/>
          <w:sz w:val="24"/>
          <w:szCs w:val="24"/>
        </w:rPr>
        <w:t>The CME Coordinator will commence further check</w:t>
      </w:r>
      <w:r w:rsidR="00A571F7">
        <w:rPr>
          <w:rFonts w:cs="Arial"/>
          <w:sz w:val="24"/>
          <w:szCs w:val="24"/>
        </w:rPr>
        <w:t xml:space="preserve">s. Close </w:t>
      </w:r>
      <w:r w:rsidR="000E23BA">
        <w:rPr>
          <w:rFonts w:cs="Arial"/>
          <w:sz w:val="24"/>
          <w:szCs w:val="24"/>
        </w:rPr>
        <w:t>communication</w:t>
      </w:r>
      <w:r w:rsidR="00A571F7">
        <w:rPr>
          <w:rFonts w:cs="Arial"/>
          <w:sz w:val="24"/>
          <w:szCs w:val="24"/>
        </w:rPr>
        <w:t xml:space="preserve"> between CME Coordinator and School is essential in case of any changes to the situation.</w:t>
      </w:r>
    </w:p>
    <w:p w14:paraId="3488482F" w14:textId="0FBFB5AE" w:rsidR="00BF6154" w:rsidRDefault="00BF6154" w:rsidP="00240401">
      <w:pPr>
        <w:autoSpaceDE w:val="0"/>
        <w:autoSpaceDN w:val="0"/>
        <w:adjustRightInd w:val="0"/>
        <w:spacing w:after="160" w:line="259" w:lineRule="auto"/>
        <w:contextualSpacing/>
        <w:rPr>
          <w:rFonts w:cs="Arial"/>
          <w:color w:val="6493B5" w:themeColor="accent1"/>
          <w:sz w:val="24"/>
          <w:szCs w:val="24"/>
        </w:rPr>
      </w:pPr>
    </w:p>
    <w:p w14:paraId="79CE7B70" w14:textId="622DD135" w:rsidR="006F07AF" w:rsidRDefault="006F07AF" w:rsidP="00240401">
      <w:pPr>
        <w:autoSpaceDE w:val="0"/>
        <w:autoSpaceDN w:val="0"/>
        <w:adjustRightInd w:val="0"/>
        <w:spacing w:after="160" w:line="259" w:lineRule="auto"/>
        <w:contextualSpacing/>
        <w:rPr>
          <w:rFonts w:cs="Arial"/>
          <w:color w:val="6493B5" w:themeColor="accent1"/>
          <w:sz w:val="24"/>
          <w:szCs w:val="24"/>
        </w:rPr>
      </w:pPr>
    </w:p>
    <w:p w14:paraId="12BFBBD8" w14:textId="77777777" w:rsidR="00944C68" w:rsidRPr="00190546" w:rsidRDefault="00944C68" w:rsidP="00240401">
      <w:pPr>
        <w:autoSpaceDE w:val="0"/>
        <w:autoSpaceDN w:val="0"/>
        <w:adjustRightInd w:val="0"/>
        <w:spacing w:after="160" w:line="259" w:lineRule="auto"/>
        <w:contextualSpacing/>
        <w:rPr>
          <w:rFonts w:cs="Arial"/>
          <w:color w:val="6493B5" w:themeColor="accent1"/>
          <w:sz w:val="24"/>
          <w:szCs w:val="24"/>
        </w:rPr>
      </w:pPr>
    </w:p>
    <w:p w14:paraId="30B42267" w14:textId="00BC681B" w:rsidR="009B15E7" w:rsidRPr="00713A3E" w:rsidRDefault="009B15E7">
      <w:pPr>
        <w:pStyle w:val="Heading1"/>
        <w:rPr>
          <w:color w:val="0B4D74" w:themeColor="text2" w:themeTint="E6"/>
        </w:rPr>
      </w:pPr>
      <w:r w:rsidRPr="00713A3E">
        <w:rPr>
          <w:color w:val="0B4D74" w:themeColor="text2" w:themeTint="E6"/>
        </w:rPr>
        <w:lastRenderedPageBreak/>
        <w:t xml:space="preserve">Appendix </w:t>
      </w:r>
      <w:r w:rsidR="00713A3E" w:rsidRPr="00713A3E">
        <w:rPr>
          <w:color w:val="0B4D74" w:themeColor="text2" w:themeTint="E6"/>
        </w:rPr>
        <w:t>2</w:t>
      </w:r>
    </w:p>
    <w:p w14:paraId="0EB555D4" w14:textId="77777777" w:rsidR="009B15E7" w:rsidRPr="006F07AF" w:rsidRDefault="009B15E7" w:rsidP="009B15E7">
      <w:pPr>
        <w:autoSpaceDE w:val="0"/>
        <w:autoSpaceDN w:val="0"/>
        <w:adjustRightInd w:val="0"/>
        <w:spacing w:after="160" w:line="259" w:lineRule="auto"/>
        <w:contextualSpacing/>
        <w:rPr>
          <w:rFonts w:cs="Arial"/>
          <w:sz w:val="24"/>
          <w:szCs w:val="24"/>
        </w:rPr>
      </w:pPr>
      <w:r w:rsidRPr="006F07AF">
        <w:rPr>
          <w:rFonts w:cs="Arial"/>
          <w:b/>
          <w:sz w:val="24"/>
          <w:szCs w:val="24"/>
        </w:rPr>
        <w:t xml:space="preserve">School advised by Parent/Carer that Child is moving School  </w:t>
      </w:r>
      <w:r w:rsidRPr="006F07AF">
        <w:rPr>
          <w:rFonts w:cs="Arial"/>
          <w:sz w:val="24"/>
          <w:szCs w:val="24"/>
        </w:rPr>
        <w:tab/>
      </w:r>
      <w:r w:rsidRPr="006F07AF">
        <w:rPr>
          <w:rFonts w:cs="Arial"/>
          <w:sz w:val="24"/>
          <w:szCs w:val="24"/>
        </w:rPr>
        <w:br/>
      </w:r>
      <w:r w:rsidRPr="006F07AF">
        <w:rPr>
          <w:rFonts w:cs="Arial"/>
          <w:sz w:val="24"/>
          <w:szCs w:val="24"/>
        </w:rPr>
        <w:br/>
        <w:t xml:space="preserve">Basic details form which can be given to parents to gather information on the move. Parents cannot be required to provide you with this information. </w:t>
      </w:r>
    </w:p>
    <w:p w14:paraId="45F0D0AC" w14:textId="77777777" w:rsidR="009B15E7" w:rsidRPr="00190546" w:rsidRDefault="009B15E7" w:rsidP="009B15E7">
      <w:pPr>
        <w:rPr>
          <w:rFonts w:cs="Arial"/>
          <w:b/>
          <w:color w:val="4F81BD"/>
          <w:sz w:val="24"/>
          <w:szCs w:val="24"/>
        </w:rPr>
      </w:pPr>
      <w:r w:rsidRPr="006F07AF">
        <w:rPr>
          <w:rFonts w:cs="Arial"/>
          <w:b/>
          <w:sz w:val="24"/>
          <w:szCs w:val="24"/>
        </w:rPr>
        <w:t xml:space="preserve">School advised by Parent/Carer that Child is moving School  </w:t>
      </w:r>
      <w:r w:rsidRPr="00190546">
        <w:rPr>
          <w:rFonts w:cs="Arial"/>
          <w:b/>
          <w:color w:val="4F81BD"/>
          <w:sz w:val="24"/>
          <w:szCs w:val="24"/>
        </w:rPr>
        <w:br/>
      </w:r>
    </w:p>
    <w:p w14:paraId="42823F89" w14:textId="77777777" w:rsidR="009B15E7" w:rsidRPr="00190546" w:rsidRDefault="009B15E7" w:rsidP="009B15E7">
      <w:pPr>
        <w:rPr>
          <w:rFonts w:cs="Arial"/>
          <w:sz w:val="24"/>
          <w:szCs w:val="24"/>
        </w:rPr>
      </w:pPr>
      <w:r w:rsidRPr="00190546">
        <w:rPr>
          <w:rFonts w:cs="Arial"/>
          <w:sz w:val="24"/>
          <w:szCs w:val="24"/>
        </w:rPr>
        <w:t>Dear parent/carer,</w:t>
      </w:r>
      <w:r w:rsidRPr="00190546">
        <w:rPr>
          <w:rFonts w:cs="Arial"/>
          <w:sz w:val="24"/>
          <w:szCs w:val="24"/>
        </w:rPr>
        <w:br/>
      </w:r>
    </w:p>
    <w:p w14:paraId="19CC3793" w14:textId="77777777" w:rsidR="009B15E7" w:rsidRPr="00190546" w:rsidRDefault="009B15E7" w:rsidP="009B15E7">
      <w:pPr>
        <w:rPr>
          <w:rFonts w:cs="Arial"/>
          <w:sz w:val="24"/>
          <w:szCs w:val="24"/>
        </w:rPr>
      </w:pPr>
      <w:r w:rsidRPr="00190546">
        <w:rPr>
          <w:rFonts w:cs="Arial"/>
          <w:sz w:val="24"/>
          <w:szCs w:val="24"/>
        </w:rPr>
        <w:t xml:space="preserve">I understand that your child will be moving school. I would be grateful if you could provide the information below as this helps us to pass on your child’s school records.  </w:t>
      </w:r>
    </w:p>
    <w:p w14:paraId="4A7CBCD9" w14:textId="77777777" w:rsidR="009B15E7" w:rsidRPr="00190546" w:rsidRDefault="009B15E7" w:rsidP="009B15E7">
      <w:pPr>
        <w:rPr>
          <w:rFonts w:cs="Arial"/>
          <w:sz w:val="24"/>
          <w:szCs w:val="24"/>
        </w:rPr>
      </w:pPr>
      <w:r w:rsidRPr="00190546">
        <w:rPr>
          <w:rFonts w:cs="Arial"/>
          <w:sz w:val="24"/>
          <w:szCs w:val="24"/>
        </w:rPr>
        <w:t>Thank you for your help with this.</w:t>
      </w:r>
    </w:p>
    <w:p w14:paraId="2E659E62" w14:textId="77777777" w:rsidR="009B15E7" w:rsidRPr="00190546" w:rsidRDefault="009B15E7" w:rsidP="009B15E7">
      <w:pPr>
        <w:rPr>
          <w:rFonts w:cs="Arial"/>
          <w:b/>
          <w:color w:val="4F81BD"/>
          <w:sz w:val="24"/>
          <w:szCs w:val="24"/>
        </w:rPr>
      </w:pPr>
    </w:p>
    <w:tbl>
      <w:tblPr>
        <w:tblStyle w:val="TableGrid"/>
        <w:tblW w:w="0" w:type="auto"/>
        <w:tblLook w:val="04A0" w:firstRow="1" w:lastRow="0" w:firstColumn="1" w:lastColumn="0" w:noHBand="0" w:noVBand="1"/>
      </w:tblPr>
      <w:tblGrid>
        <w:gridCol w:w="3367"/>
        <w:gridCol w:w="6834"/>
      </w:tblGrid>
      <w:tr w:rsidR="009B15E7" w:rsidRPr="00190546" w14:paraId="7575E09A" w14:textId="77777777" w:rsidTr="00E73951">
        <w:tc>
          <w:tcPr>
            <w:tcW w:w="3367" w:type="dxa"/>
            <w:shd w:val="clear" w:color="auto" w:fill="D9D9D9" w:themeFill="background1" w:themeFillShade="D9"/>
          </w:tcPr>
          <w:p w14:paraId="0B79EF5F" w14:textId="77777777" w:rsidR="009B15E7" w:rsidRPr="00286C8A" w:rsidRDefault="009B15E7" w:rsidP="00A7699F">
            <w:pPr>
              <w:rPr>
                <w:rFonts w:cs="Arial"/>
                <w:b/>
                <w:bCs/>
                <w:sz w:val="24"/>
                <w:szCs w:val="24"/>
              </w:rPr>
            </w:pPr>
            <w:r w:rsidRPr="00286C8A">
              <w:rPr>
                <w:rFonts w:cs="Arial"/>
                <w:b/>
                <w:bCs/>
                <w:sz w:val="24"/>
                <w:szCs w:val="24"/>
              </w:rPr>
              <w:t>Parent /Carer’s  Name</w:t>
            </w:r>
          </w:p>
          <w:p w14:paraId="5FE0B3DA" w14:textId="77777777" w:rsidR="009B15E7" w:rsidRPr="00286C8A" w:rsidRDefault="009B15E7" w:rsidP="00A7699F">
            <w:pPr>
              <w:rPr>
                <w:rFonts w:cs="Arial"/>
                <w:b/>
                <w:bCs/>
                <w:sz w:val="24"/>
                <w:szCs w:val="24"/>
              </w:rPr>
            </w:pPr>
          </w:p>
        </w:tc>
        <w:tc>
          <w:tcPr>
            <w:tcW w:w="6834" w:type="dxa"/>
          </w:tcPr>
          <w:p w14:paraId="4A608FB5" w14:textId="77777777" w:rsidR="009B15E7" w:rsidRPr="00190546" w:rsidRDefault="009B15E7" w:rsidP="00A7699F">
            <w:pPr>
              <w:rPr>
                <w:rFonts w:cs="Arial"/>
                <w:sz w:val="24"/>
                <w:szCs w:val="24"/>
              </w:rPr>
            </w:pPr>
          </w:p>
        </w:tc>
      </w:tr>
      <w:tr w:rsidR="009B15E7" w:rsidRPr="00190546" w14:paraId="4ED1D788" w14:textId="77777777" w:rsidTr="00E73951">
        <w:tc>
          <w:tcPr>
            <w:tcW w:w="3367" w:type="dxa"/>
            <w:shd w:val="clear" w:color="auto" w:fill="D9D9D9" w:themeFill="background1" w:themeFillShade="D9"/>
          </w:tcPr>
          <w:p w14:paraId="46366995" w14:textId="77777777" w:rsidR="009B15E7" w:rsidRPr="00286C8A" w:rsidRDefault="009B15E7" w:rsidP="00A7699F">
            <w:pPr>
              <w:rPr>
                <w:rFonts w:cs="Arial"/>
                <w:b/>
                <w:bCs/>
                <w:sz w:val="24"/>
                <w:szCs w:val="24"/>
              </w:rPr>
            </w:pPr>
            <w:r w:rsidRPr="00286C8A">
              <w:rPr>
                <w:rFonts w:cs="Arial"/>
                <w:b/>
                <w:bCs/>
                <w:sz w:val="24"/>
                <w:szCs w:val="24"/>
              </w:rPr>
              <w:t>Parent/Carer’s contact telephone number</w:t>
            </w:r>
          </w:p>
          <w:p w14:paraId="307D59DD" w14:textId="77777777" w:rsidR="009B15E7" w:rsidRPr="00286C8A" w:rsidRDefault="009B15E7" w:rsidP="00A7699F">
            <w:pPr>
              <w:rPr>
                <w:rFonts w:cs="Arial"/>
                <w:b/>
                <w:bCs/>
                <w:sz w:val="24"/>
                <w:szCs w:val="24"/>
              </w:rPr>
            </w:pPr>
          </w:p>
        </w:tc>
        <w:tc>
          <w:tcPr>
            <w:tcW w:w="6834" w:type="dxa"/>
          </w:tcPr>
          <w:p w14:paraId="53ED39DE" w14:textId="77777777" w:rsidR="009B15E7" w:rsidRPr="00190546" w:rsidRDefault="009B15E7" w:rsidP="00A7699F">
            <w:pPr>
              <w:rPr>
                <w:rFonts w:cs="Arial"/>
                <w:sz w:val="24"/>
                <w:szCs w:val="24"/>
              </w:rPr>
            </w:pPr>
          </w:p>
        </w:tc>
      </w:tr>
      <w:tr w:rsidR="009B15E7" w:rsidRPr="00190546" w14:paraId="2E74A8AD" w14:textId="77777777" w:rsidTr="00E73951">
        <w:tc>
          <w:tcPr>
            <w:tcW w:w="3367" w:type="dxa"/>
            <w:shd w:val="clear" w:color="auto" w:fill="D9D9D9" w:themeFill="background1" w:themeFillShade="D9"/>
          </w:tcPr>
          <w:p w14:paraId="2B9FEFFE" w14:textId="3BAEBF6A" w:rsidR="009B15E7" w:rsidRPr="00286C8A" w:rsidRDefault="009B15E7" w:rsidP="00A7699F">
            <w:pPr>
              <w:rPr>
                <w:rFonts w:cs="Arial"/>
                <w:b/>
                <w:bCs/>
                <w:sz w:val="24"/>
                <w:szCs w:val="24"/>
              </w:rPr>
            </w:pPr>
            <w:r w:rsidRPr="00286C8A">
              <w:rPr>
                <w:rFonts w:cs="Arial"/>
                <w:b/>
                <w:bCs/>
                <w:sz w:val="24"/>
                <w:szCs w:val="24"/>
              </w:rPr>
              <w:t>Parent/carer’s  contact email</w:t>
            </w:r>
          </w:p>
        </w:tc>
        <w:tc>
          <w:tcPr>
            <w:tcW w:w="6834" w:type="dxa"/>
          </w:tcPr>
          <w:p w14:paraId="31C6B0AD" w14:textId="77777777" w:rsidR="009B15E7" w:rsidRPr="00190546" w:rsidRDefault="009B15E7" w:rsidP="00A7699F">
            <w:pPr>
              <w:rPr>
                <w:rFonts w:cs="Arial"/>
                <w:sz w:val="24"/>
                <w:szCs w:val="24"/>
              </w:rPr>
            </w:pPr>
          </w:p>
        </w:tc>
      </w:tr>
      <w:tr w:rsidR="009B15E7" w:rsidRPr="00190546" w14:paraId="0E7F7671" w14:textId="77777777" w:rsidTr="00E73951">
        <w:tc>
          <w:tcPr>
            <w:tcW w:w="3367" w:type="dxa"/>
            <w:shd w:val="clear" w:color="auto" w:fill="D9D9D9" w:themeFill="background1" w:themeFillShade="D9"/>
          </w:tcPr>
          <w:p w14:paraId="4C77C7CB" w14:textId="77777777" w:rsidR="009B15E7" w:rsidRPr="00286C8A" w:rsidRDefault="009B15E7" w:rsidP="00A7699F">
            <w:pPr>
              <w:rPr>
                <w:rFonts w:cs="Arial"/>
                <w:b/>
                <w:bCs/>
                <w:sz w:val="24"/>
                <w:szCs w:val="24"/>
              </w:rPr>
            </w:pPr>
            <w:r w:rsidRPr="00286C8A">
              <w:rPr>
                <w:rFonts w:cs="Arial"/>
                <w:b/>
                <w:bCs/>
                <w:sz w:val="24"/>
                <w:szCs w:val="24"/>
              </w:rPr>
              <w:t xml:space="preserve">Name and Date of Birth of children moving school. </w:t>
            </w:r>
          </w:p>
          <w:p w14:paraId="2A389382" w14:textId="77777777" w:rsidR="009B15E7" w:rsidRPr="00286C8A" w:rsidRDefault="009B15E7" w:rsidP="00A7699F">
            <w:pPr>
              <w:rPr>
                <w:rFonts w:cs="Arial"/>
                <w:b/>
                <w:bCs/>
                <w:sz w:val="24"/>
                <w:szCs w:val="24"/>
              </w:rPr>
            </w:pPr>
          </w:p>
          <w:p w14:paraId="577FB71F" w14:textId="77777777" w:rsidR="009B15E7" w:rsidRPr="00286C8A" w:rsidRDefault="009B15E7" w:rsidP="00A7699F">
            <w:pPr>
              <w:rPr>
                <w:rFonts w:cs="Arial"/>
                <w:b/>
                <w:bCs/>
                <w:sz w:val="24"/>
                <w:szCs w:val="24"/>
              </w:rPr>
            </w:pPr>
            <w:r w:rsidRPr="00286C8A">
              <w:rPr>
                <w:rFonts w:cs="Arial"/>
                <w:b/>
                <w:bCs/>
                <w:sz w:val="24"/>
                <w:szCs w:val="24"/>
              </w:rPr>
              <w:t>1</w:t>
            </w:r>
            <w:r w:rsidRPr="00286C8A">
              <w:rPr>
                <w:rFonts w:cs="Arial"/>
                <w:b/>
                <w:bCs/>
                <w:sz w:val="24"/>
                <w:szCs w:val="24"/>
                <w:vertAlign w:val="superscript"/>
              </w:rPr>
              <w:t>st</w:t>
            </w:r>
            <w:r w:rsidRPr="00286C8A">
              <w:rPr>
                <w:rFonts w:cs="Arial"/>
                <w:b/>
                <w:bCs/>
                <w:sz w:val="24"/>
                <w:szCs w:val="24"/>
              </w:rPr>
              <w:t xml:space="preserve"> Child     </w:t>
            </w:r>
          </w:p>
        </w:tc>
        <w:tc>
          <w:tcPr>
            <w:tcW w:w="6834" w:type="dxa"/>
          </w:tcPr>
          <w:p w14:paraId="59A0F262" w14:textId="77777777" w:rsidR="009B15E7" w:rsidRPr="00190546" w:rsidRDefault="009B15E7" w:rsidP="00A7699F">
            <w:pPr>
              <w:rPr>
                <w:rFonts w:cs="Arial"/>
                <w:sz w:val="24"/>
                <w:szCs w:val="24"/>
              </w:rPr>
            </w:pPr>
          </w:p>
        </w:tc>
      </w:tr>
      <w:tr w:rsidR="009B15E7" w:rsidRPr="00190546" w14:paraId="0595ABB7" w14:textId="77777777" w:rsidTr="00E73951">
        <w:tc>
          <w:tcPr>
            <w:tcW w:w="3367" w:type="dxa"/>
            <w:shd w:val="clear" w:color="auto" w:fill="D9D9D9" w:themeFill="background1" w:themeFillShade="D9"/>
          </w:tcPr>
          <w:p w14:paraId="4AEF828D" w14:textId="77777777" w:rsidR="009B15E7" w:rsidRPr="00286C8A" w:rsidRDefault="009B15E7" w:rsidP="00A7699F">
            <w:pPr>
              <w:rPr>
                <w:rFonts w:cs="Arial"/>
                <w:b/>
                <w:bCs/>
                <w:sz w:val="24"/>
                <w:szCs w:val="24"/>
              </w:rPr>
            </w:pPr>
            <w:r w:rsidRPr="00286C8A">
              <w:rPr>
                <w:rFonts w:cs="Arial"/>
                <w:b/>
                <w:bCs/>
                <w:sz w:val="24"/>
                <w:szCs w:val="24"/>
              </w:rPr>
              <w:t>2</w:t>
            </w:r>
            <w:r w:rsidRPr="00286C8A">
              <w:rPr>
                <w:rFonts w:cs="Arial"/>
                <w:b/>
                <w:bCs/>
                <w:sz w:val="24"/>
                <w:szCs w:val="24"/>
                <w:vertAlign w:val="superscript"/>
              </w:rPr>
              <w:t>nd</w:t>
            </w:r>
            <w:r w:rsidRPr="00286C8A">
              <w:rPr>
                <w:rFonts w:cs="Arial"/>
                <w:b/>
                <w:bCs/>
                <w:sz w:val="24"/>
                <w:szCs w:val="24"/>
              </w:rPr>
              <w:t xml:space="preserve"> Child</w:t>
            </w:r>
          </w:p>
        </w:tc>
        <w:tc>
          <w:tcPr>
            <w:tcW w:w="6834" w:type="dxa"/>
          </w:tcPr>
          <w:p w14:paraId="61702939" w14:textId="77777777" w:rsidR="009B15E7" w:rsidRPr="00190546" w:rsidRDefault="009B15E7" w:rsidP="00A7699F">
            <w:pPr>
              <w:rPr>
                <w:rFonts w:cs="Arial"/>
                <w:sz w:val="24"/>
                <w:szCs w:val="24"/>
              </w:rPr>
            </w:pPr>
          </w:p>
          <w:p w14:paraId="26EA4CEB" w14:textId="77777777" w:rsidR="009B15E7" w:rsidRPr="00190546" w:rsidRDefault="009B15E7" w:rsidP="00A7699F">
            <w:pPr>
              <w:rPr>
                <w:rFonts w:cs="Arial"/>
                <w:sz w:val="24"/>
                <w:szCs w:val="24"/>
              </w:rPr>
            </w:pPr>
          </w:p>
        </w:tc>
      </w:tr>
      <w:tr w:rsidR="009B15E7" w:rsidRPr="00190546" w14:paraId="35669E68" w14:textId="77777777" w:rsidTr="00E73951">
        <w:tc>
          <w:tcPr>
            <w:tcW w:w="3367" w:type="dxa"/>
            <w:shd w:val="clear" w:color="auto" w:fill="D9D9D9" w:themeFill="background1" w:themeFillShade="D9"/>
          </w:tcPr>
          <w:p w14:paraId="59E944E0" w14:textId="77777777" w:rsidR="009B15E7" w:rsidRPr="00286C8A" w:rsidRDefault="009B15E7" w:rsidP="00A7699F">
            <w:pPr>
              <w:rPr>
                <w:rFonts w:cs="Arial"/>
                <w:b/>
                <w:bCs/>
                <w:sz w:val="24"/>
                <w:szCs w:val="24"/>
              </w:rPr>
            </w:pPr>
            <w:r w:rsidRPr="00286C8A">
              <w:rPr>
                <w:rFonts w:cs="Arial"/>
                <w:b/>
                <w:bCs/>
                <w:sz w:val="24"/>
                <w:szCs w:val="24"/>
              </w:rPr>
              <w:t>3</w:t>
            </w:r>
            <w:r w:rsidRPr="00286C8A">
              <w:rPr>
                <w:rFonts w:cs="Arial"/>
                <w:b/>
                <w:bCs/>
                <w:sz w:val="24"/>
                <w:szCs w:val="24"/>
                <w:vertAlign w:val="superscript"/>
              </w:rPr>
              <w:t>rd</w:t>
            </w:r>
            <w:r w:rsidRPr="00286C8A">
              <w:rPr>
                <w:rFonts w:cs="Arial"/>
                <w:b/>
                <w:bCs/>
                <w:sz w:val="24"/>
                <w:szCs w:val="24"/>
              </w:rPr>
              <w:t xml:space="preserve"> Child</w:t>
            </w:r>
          </w:p>
        </w:tc>
        <w:tc>
          <w:tcPr>
            <w:tcW w:w="6834" w:type="dxa"/>
          </w:tcPr>
          <w:p w14:paraId="65042475" w14:textId="77777777" w:rsidR="009B15E7" w:rsidRPr="00190546" w:rsidRDefault="009B15E7" w:rsidP="00A7699F">
            <w:pPr>
              <w:rPr>
                <w:rFonts w:cs="Arial"/>
                <w:sz w:val="24"/>
                <w:szCs w:val="24"/>
              </w:rPr>
            </w:pPr>
          </w:p>
          <w:p w14:paraId="6AF78999" w14:textId="77777777" w:rsidR="009B15E7" w:rsidRPr="00190546" w:rsidRDefault="009B15E7" w:rsidP="00A7699F">
            <w:pPr>
              <w:rPr>
                <w:rFonts w:cs="Arial"/>
                <w:sz w:val="24"/>
                <w:szCs w:val="24"/>
              </w:rPr>
            </w:pPr>
          </w:p>
        </w:tc>
      </w:tr>
      <w:tr w:rsidR="009B15E7" w:rsidRPr="00190546" w14:paraId="19229FA2" w14:textId="77777777" w:rsidTr="00E73951">
        <w:tc>
          <w:tcPr>
            <w:tcW w:w="3367" w:type="dxa"/>
            <w:shd w:val="clear" w:color="auto" w:fill="D9D9D9" w:themeFill="background1" w:themeFillShade="D9"/>
          </w:tcPr>
          <w:p w14:paraId="3CD7BDF2" w14:textId="77777777" w:rsidR="009B15E7" w:rsidRPr="00286C8A" w:rsidRDefault="009B15E7" w:rsidP="00A7699F">
            <w:pPr>
              <w:rPr>
                <w:rFonts w:cs="Arial"/>
                <w:b/>
                <w:bCs/>
                <w:sz w:val="24"/>
                <w:szCs w:val="24"/>
              </w:rPr>
            </w:pPr>
            <w:r w:rsidRPr="00286C8A">
              <w:rPr>
                <w:rFonts w:cs="Arial"/>
                <w:b/>
                <w:bCs/>
                <w:sz w:val="24"/>
                <w:szCs w:val="24"/>
              </w:rPr>
              <w:t>4</w:t>
            </w:r>
            <w:r w:rsidRPr="00286C8A">
              <w:rPr>
                <w:rFonts w:cs="Arial"/>
                <w:b/>
                <w:bCs/>
                <w:sz w:val="24"/>
                <w:szCs w:val="24"/>
                <w:vertAlign w:val="superscript"/>
              </w:rPr>
              <w:t>th</w:t>
            </w:r>
            <w:r w:rsidRPr="00286C8A">
              <w:rPr>
                <w:rFonts w:cs="Arial"/>
                <w:b/>
                <w:bCs/>
                <w:sz w:val="24"/>
                <w:szCs w:val="24"/>
              </w:rPr>
              <w:t xml:space="preserve"> Child</w:t>
            </w:r>
          </w:p>
        </w:tc>
        <w:tc>
          <w:tcPr>
            <w:tcW w:w="6834" w:type="dxa"/>
          </w:tcPr>
          <w:p w14:paraId="3B9EAF4D" w14:textId="77777777" w:rsidR="009B15E7" w:rsidRPr="00190546" w:rsidRDefault="009B15E7" w:rsidP="00A7699F">
            <w:pPr>
              <w:rPr>
                <w:rFonts w:cs="Arial"/>
                <w:sz w:val="24"/>
                <w:szCs w:val="24"/>
              </w:rPr>
            </w:pPr>
          </w:p>
          <w:p w14:paraId="51B7F443" w14:textId="77777777" w:rsidR="009B15E7" w:rsidRPr="00190546" w:rsidRDefault="009B15E7" w:rsidP="00A7699F">
            <w:pPr>
              <w:rPr>
                <w:rFonts w:cs="Arial"/>
                <w:sz w:val="24"/>
                <w:szCs w:val="24"/>
              </w:rPr>
            </w:pPr>
          </w:p>
        </w:tc>
      </w:tr>
      <w:tr w:rsidR="009B15E7" w:rsidRPr="00190546" w14:paraId="4CF5F81C" w14:textId="77777777" w:rsidTr="00E73951">
        <w:tc>
          <w:tcPr>
            <w:tcW w:w="3367" w:type="dxa"/>
            <w:shd w:val="clear" w:color="auto" w:fill="D9D9D9" w:themeFill="background1" w:themeFillShade="D9"/>
          </w:tcPr>
          <w:p w14:paraId="6052D5E7" w14:textId="77777777" w:rsidR="009B15E7" w:rsidRPr="00286C8A" w:rsidRDefault="009B15E7" w:rsidP="00A7699F">
            <w:pPr>
              <w:rPr>
                <w:rFonts w:cs="Arial"/>
                <w:b/>
                <w:bCs/>
                <w:sz w:val="24"/>
                <w:szCs w:val="24"/>
              </w:rPr>
            </w:pPr>
            <w:r w:rsidRPr="00286C8A">
              <w:rPr>
                <w:rFonts w:cs="Arial"/>
                <w:b/>
                <w:bCs/>
                <w:sz w:val="24"/>
                <w:szCs w:val="24"/>
              </w:rPr>
              <w:t xml:space="preserve">New Address </w:t>
            </w:r>
          </w:p>
          <w:p w14:paraId="11B750C0" w14:textId="77777777" w:rsidR="009B15E7" w:rsidRPr="00286C8A" w:rsidRDefault="009B15E7" w:rsidP="00A7699F">
            <w:pPr>
              <w:rPr>
                <w:rFonts w:cs="Arial"/>
                <w:b/>
                <w:bCs/>
                <w:sz w:val="24"/>
                <w:szCs w:val="24"/>
              </w:rPr>
            </w:pPr>
          </w:p>
        </w:tc>
        <w:tc>
          <w:tcPr>
            <w:tcW w:w="6834" w:type="dxa"/>
          </w:tcPr>
          <w:p w14:paraId="40A19D4F" w14:textId="77777777" w:rsidR="009B15E7" w:rsidRPr="00190546" w:rsidRDefault="009B15E7" w:rsidP="00A7699F">
            <w:pPr>
              <w:rPr>
                <w:rFonts w:cs="Arial"/>
                <w:sz w:val="24"/>
                <w:szCs w:val="24"/>
              </w:rPr>
            </w:pPr>
          </w:p>
          <w:p w14:paraId="131CA516" w14:textId="77777777" w:rsidR="009B15E7" w:rsidRPr="00190546" w:rsidRDefault="009B15E7" w:rsidP="00A7699F">
            <w:pPr>
              <w:rPr>
                <w:rFonts w:cs="Arial"/>
                <w:sz w:val="24"/>
                <w:szCs w:val="24"/>
              </w:rPr>
            </w:pPr>
          </w:p>
        </w:tc>
      </w:tr>
      <w:tr w:rsidR="009B15E7" w:rsidRPr="00190546" w14:paraId="1E28A2A1" w14:textId="77777777" w:rsidTr="00E73951">
        <w:tc>
          <w:tcPr>
            <w:tcW w:w="3367" w:type="dxa"/>
            <w:shd w:val="clear" w:color="auto" w:fill="D9D9D9" w:themeFill="background1" w:themeFillShade="D9"/>
          </w:tcPr>
          <w:p w14:paraId="133C3014" w14:textId="77777777" w:rsidR="009B15E7" w:rsidRPr="00286C8A" w:rsidRDefault="009B15E7" w:rsidP="00A7699F">
            <w:pPr>
              <w:rPr>
                <w:rFonts w:cs="Arial"/>
                <w:b/>
                <w:bCs/>
                <w:sz w:val="24"/>
                <w:szCs w:val="24"/>
              </w:rPr>
            </w:pPr>
            <w:r w:rsidRPr="00286C8A">
              <w:rPr>
                <w:rFonts w:cs="Arial"/>
                <w:b/>
                <w:bCs/>
                <w:sz w:val="24"/>
                <w:szCs w:val="24"/>
              </w:rPr>
              <w:t xml:space="preserve">Town </w:t>
            </w:r>
          </w:p>
        </w:tc>
        <w:tc>
          <w:tcPr>
            <w:tcW w:w="6834" w:type="dxa"/>
          </w:tcPr>
          <w:p w14:paraId="070D23F2" w14:textId="77777777" w:rsidR="009B15E7" w:rsidRPr="00190546" w:rsidRDefault="009B15E7" w:rsidP="00A7699F">
            <w:pPr>
              <w:rPr>
                <w:rFonts w:cs="Arial"/>
                <w:sz w:val="24"/>
                <w:szCs w:val="24"/>
              </w:rPr>
            </w:pPr>
          </w:p>
        </w:tc>
      </w:tr>
      <w:tr w:rsidR="009B15E7" w:rsidRPr="00190546" w14:paraId="1BD593B9" w14:textId="77777777" w:rsidTr="00E73951">
        <w:tc>
          <w:tcPr>
            <w:tcW w:w="3367" w:type="dxa"/>
            <w:shd w:val="clear" w:color="auto" w:fill="D9D9D9" w:themeFill="background1" w:themeFillShade="D9"/>
          </w:tcPr>
          <w:p w14:paraId="17F3B84F" w14:textId="77777777" w:rsidR="009B15E7" w:rsidRPr="00286C8A" w:rsidRDefault="009B15E7" w:rsidP="00A7699F">
            <w:pPr>
              <w:rPr>
                <w:rFonts w:cs="Arial"/>
                <w:b/>
                <w:bCs/>
                <w:sz w:val="24"/>
                <w:szCs w:val="24"/>
              </w:rPr>
            </w:pPr>
            <w:r w:rsidRPr="00286C8A">
              <w:rPr>
                <w:rFonts w:cs="Arial"/>
                <w:b/>
                <w:bCs/>
                <w:sz w:val="24"/>
                <w:szCs w:val="24"/>
              </w:rPr>
              <w:t>Post Code</w:t>
            </w:r>
          </w:p>
        </w:tc>
        <w:tc>
          <w:tcPr>
            <w:tcW w:w="6834" w:type="dxa"/>
          </w:tcPr>
          <w:p w14:paraId="7BF25C8D" w14:textId="77777777" w:rsidR="009B15E7" w:rsidRPr="00190546" w:rsidRDefault="009B15E7" w:rsidP="00A7699F">
            <w:pPr>
              <w:rPr>
                <w:rFonts w:cs="Arial"/>
                <w:sz w:val="24"/>
                <w:szCs w:val="24"/>
              </w:rPr>
            </w:pPr>
          </w:p>
        </w:tc>
      </w:tr>
      <w:tr w:rsidR="009B15E7" w:rsidRPr="00190546" w14:paraId="67FDE1CD" w14:textId="77777777" w:rsidTr="00E73951">
        <w:tc>
          <w:tcPr>
            <w:tcW w:w="3367" w:type="dxa"/>
            <w:shd w:val="clear" w:color="auto" w:fill="D9D9D9" w:themeFill="background1" w:themeFillShade="D9"/>
          </w:tcPr>
          <w:p w14:paraId="6B90D57B" w14:textId="77777777" w:rsidR="009B15E7" w:rsidRPr="00286C8A" w:rsidRDefault="009B15E7" w:rsidP="00A7699F">
            <w:pPr>
              <w:rPr>
                <w:rFonts w:cs="Arial"/>
                <w:b/>
                <w:bCs/>
                <w:sz w:val="24"/>
                <w:szCs w:val="24"/>
              </w:rPr>
            </w:pPr>
            <w:r w:rsidRPr="00286C8A">
              <w:rPr>
                <w:rFonts w:cs="Arial"/>
                <w:b/>
                <w:bCs/>
                <w:sz w:val="24"/>
                <w:szCs w:val="24"/>
              </w:rPr>
              <w:t>Country</w:t>
            </w:r>
          </w:p>
        </w:tc>
        <w:tc>
          <w:tcPr>
            <w:tcW w:w="6834" w:type="dxa"/>
          </w:tcPr>
          <w:p w14:paraId="2E5AAF25" w14:textId="77777777" w:rsidR="009B15E7" w:rsidRPr="00190546" w:rsidRDefault="009B15E7" w:rsidP="00A7699F">
            <w:pPr>
              <w:rPr>
                <w:rFonts w:cs="Arial"/>
                <w:sz w:val="24"/>
                <w:szCs w:val="24"/>
              </w:rPr>
            </w:pPr>
          </w:p>
        </w:tc>
      </w:tr>
      <w:tr w:rsidR="009B15E7" w:rsidRPr="00190546" w14:paraId="2AB08894" w14:textId="77777777" w:rsidTr="00E73951">
        <w:tc>
          <w:tcPr>
            <w:tcW w:w="3367" w:type="dxa"/>
            <w:shd w:val="clear" w:color="auto" w:fill="D9D9D9" w:themeFill="background1" w:themeFillShade="D9"/>
          </w:tcPr>
          <w:p w14:paraId="4E7478CF" w14:textId="62C4FBCB" w:rsidR="009B15E7" w:rsidRPr="00286C8A" w:rsidRDefault="009B15E7" w:rsidP="00A7699F">
            <w:pPr>
              <w:rPr>
                <w:rFonts w:cs="Arial"/>
                <w:b/>
                <w:bCs/>
                <w:sz w:val="24"/>
                <w:szCs w:val="24"/>
              </w:rPr>
            </w:pPr>
            <w:r w:rsidRPr="00286C8A">
              <w:rPr>
                <w:rFonts w:cs="Arial"/>
                <w:b/>
                <w:bCs/>
                <w:sz w:val="24"/>
                <w:szCs w:val="24"/>
              </w:rPr>
              <w:t>Name and address of school if known</w:t>
            </w:r>
          </w:p>
          <w:p w14:paraId="654B8845" w14:textId="77777777" w:rsidR="009B15E7" w:rsidRPr="00286C8A" w:rsidRDefault="009B15E7" w:rsidP="00A7699F">
            <w:pPr>
              <w:rPr>
                <w:rFonts w:cs="Arial"/>
                <w:b/>
                <w:bCs/>
                <w:sz w:val="24"/>
                <w:szCs w:val="24"/>
              </w:rPr>
            </w:pPr>
          </w:p>
        </w:tc>
        <w:tc>
          <w:tcPr>
            <w:tcW w:w="6834" w:type="dxa"/>
          </w:tcPr>
          <w:p w14:paraId="1DB7AE90" w14:textId="77777777" w:rsidR="009B15E7" w:rsidRPr="00190546" w:rsidRDefault="009B15E7" w:rsidP="00A7699F">
            <w:pPr>
              <w:rPr>
                <w:rFonts w:cs="Arial"/>
                <w:sz w:val="24"/>
                <w:szCs w:val="24"/>
              </w:rPr>
            </w:pPr>
          </w:p>
        </w:tc>
      </w:tr>
      <w:tr w:rsidR="009B15E7" w:rsidRPr="00190546" w14:paraId="45C06BBF" w14:textId="77777777" w:rsidTr="00E73951">
        <w:tc>
          <w:tcPr>
            <w:tcW w:w="3367" w:type="dxa"/>
            <w:shd w:val="clear" w:color="auto" w:fill="D9D9D9" w:themeFill="background1" w:themeFillShade="D9"/>
          </w:tcPr>
          <w:p w14:paraId="7A9702BA" w14:textId="69B91462" w:rsidR="009B15E7" w:rsidRPr="00286C8A" w:rsidRDefault="009B15E7" w:rsidP="00A7699F">
            <w:pPr>
              <w:rPr>
                <w:rFonts w:cs="Arial"/>
                <w:b/>
                <w:bCs/>
                <w:sz w:val="24"/>
                <w:szCs w:val="24"/>
              </w:rPr>
            </w:pPr>
            <w:r w:rsidRPr="00286C8A">
              <w:rPr>
                <w:rFonts w:cs="Arial"/>
                <w:b/>
                <w:bCs/>
                <w:sz w:val="24"/>
                <w:szCs w:val="24"/>
              </w:rPr>
              <w:t>Date of move</w:t>
            </w:r>
          </w:p>
        </w:tc>
        <w:tc>
          <w:tcPr>
            <w:tcW w:w="6834" w:type="dxa"/>
          </w:tcPr>
          <w:p w14:paraId="0E509DBF" w14:textId="77777777" w:rsidR="009B15E7" w:rsidRPr="00190546" w:rsidRDefault="009B15E7" w:rsidP="00A7699F">
            <w:pPr>
              <w:rPr>
                <w:rFonts w:cs="Arial"/>
                <w:sz w:val="24"/>
                <w:szCs w:val="24"/>
              </w:rPr>
            </w:pPr>
          </w:p>
        </w:tc>
      </w:tr>
      <w:bookmarkEnd w:id="0"/>
      <w:bookmarkEnd w:id="3"/>
    </w:tbl>
    <w:p w14:paraId="24E3967E" w14:textId="49121A2D" w:rsidR="00F14DE0" w:rsidRDefault="00F14DE0" w:rsidP="00257527">
      <w:pPr>
        <w:pStyle w:val="Heading1"/>
        <w:numPr>
          <w:ilvl w:val="0"/>
          <w:numId w:val="0"/>
        </w:numPr>
      </w:pPr>
    </w:p>
    <w:sectPr w:rsidR="00F14DE0" w:rsidSect="00944C68">
      <w:pgSz w:w="11907" w:h="16839" w:code="9"/>
      <w:pgMar w:top="426" w:right="720" w:bottom="568" w:left="72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F440" w14:textId="77777777" w:rsidR="004E57B0" w:rsidRDefault="004E57B0" w:rsidP="008B6A81">
      <w:pPr>
        <w:spacing w:after="0" w:line="240" w:lineRule="auto"/>
      </w:pPr>
      <w:r>
        <w:separator/>
      </w:r>
    </w:p>
  </w:endnote>
  <w:endnote w:type="continuationSeparator" w:id="0">
    <w:p w14:paraId="028416CE" w14:textId="77777777" w:rsidR="004E57B0" w:rsidRDefault="004E57B0" w:rsidP="008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News">
    <w:altName w:val="Calibri"/>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20F1" w14:textId="2AC73FDF" w:rsidR="00360F5D" w:rsidRPr="00953BDB" w:rsidRDefault="00360F5D" w:rsidP="00953BD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91B" w14:textId="77777777" w:rsidR="00360F5D" w:rsidRPr="0028317F" w:rsidRDefault="00360F5D"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B645" w14:textId="77777777" w:rsidR="004E57B0" w:rsidRDefault="004E57B0" w:rsidP="008B6A81">
      <w:pPr>
        <w:spacing w:after="0" w:line="240" w:lineRule="auto"/>
      </w:pPr>
      <w:r>
        <w:separator/>
      </w:r>
    </w:p>
  </w:footnote>
  <w:footnote w:type="continuationSeparator" w:id="0">
    <w:p w14:paraId="10CDCBC5" w14:textId="77777777" w:rsidR="004E57B0" w:rsidRDefault="004E57B0" w:rsidP="008B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0F2" w14:textId="6377050F" w:rsidR="00FF5AA9" w:rsidRDefault="00FF5AA9">
    <w:pPr>
      <w:pStyle w:val="Header"/>
    </w:pPr>
    <w:fldSimple w:instr=" STYLEREF  &quot;Document title&quot;  \* MERGEFORMAT ">
      <w:r w:rsidR="007C5C84">
        <w:rPr>
          <w:noProof/>
        </w:rPr>
        <w:t>CHILDREN MISSING FROM EDUCATION</w:t>
      </w:r>
    </w:fldSimple>
    <w:r>
      <w:rPr>
        <w:noProof/>
      </w:rPr>
      <w:t xml:space="preserve"> May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388E" w14:textId="150304EA" w:rsidR="00360F5D" w:rsidRDefault="00360F5D" w:rsidP="00060145">
    <w:pPr>
      <w:pStyle w:val="Header"/>
    </w:pPr>
    <w:r>
      <w:rPr>
        <w:rStyle w:val="PageNumber"/>
      </w:rPr>
      <w:fldChar w:fldCharType="begin"/>
    </w:r>
    <w:r>
      <w:rPr>
        <w:rStyle w:val="PageNumber"/>
      </w:rPr>
      <w:instrText xml:space="preserve"> PAGE </w:instrText>
    </w:r>
    <w:r>
      <w:rPr>
        <w:rStyle w:val="PageNumber"/>
      </w:rPr>
      <w:fldChar w:fldCharType="separate"/>
    </w:r>
    <w:r w:rsidR="00D25C19">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50C" w14:textId="7BDB5399" w:rsidR="00360F5D" w:rsidRPr="00C5398B" w:rsidRDefault="00E73951" w:rsidP="0087168E">
    <w:pPr>
      <w:pStyle w:val="Headerodd"/>
      <w:jc w:val="left"/>
    </w:pPr>
    <w:r>
      <w:rPr>
        <w:rFonts w:cs="Arial"/>
        <w:b/>
        <w:bCs/>
        <w:sz w:val="28"/>
        <w:szCs w:val="28"/>
      </w:rPr>
      <w:t xml:space="preserve">                                             </w:t>
    </w:r>
    <w:fldSimple w:instr=" STYLEREF  &quot;Document title&quot;  \* MERGEFORMAT ">
      <w:r w:rsidR="007C5C84">
        <w:rPr>
          <w:noProof/>
        </w:rPr>
        <w:t>CHILDREN MISSING FROM EDUCATION</w:t>
      </w:r>
    </w:fldSimple>
    <w:r w:rsidR="00FF5AA9">
      <w:rPr>
        <w:noProof/>
      </w:rPr>
      <w:t xml:space="preserve"> May 2023</w:t>
    </w:r>
    <w:r w:rsidR="00360F5D">
      <w:t xml:space="preserve"> </w:t>
    </w:r>
    <w:r w:rsidR="00360F5D" w:rsidRPr="00C5398B">
      <w:t xml:space="preserve">| </w:t>
    </w:r>
    <w:r w:rsidR="00360F5D" w:rsidRPr="00C5398B">
      <w:fldChar w:fldCharType="begin"/>
    </w:r>
    <w:r w:rsidR="00360F5D" w:rsidRPr="00C5398B">
      <w:instrText xml:space="preserve"> PAGE   \* MERGEFORMAT </w:instrText>
    </w:r>
    <w:r w:rsidR="00360F5D" w:rsidRPr="00C5398B">
      <w:fldChar w:fldCharType="separate"/>
    </w:r>
    <w:r w:rsidR="0075285B">
      <w:rPr>
        <w:noProof/>
      </w:rPr>
      <w:t>19</w:t>
    </w:r>
    <w:r w:rsidR="00360F5D" w:rsidRPr="00C5398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800" w14:textId="0BD85EFC" w:rsidR="00360F5D" w:rsidRPr="00C5398B" w:rsidRDefault="00360F5D" w:rsidP="00C5398B">
    <w:pPr>
      <w:pStyle w:val="Header"/>
    </w:pPr>
    <w:r w:rsidRPr="00C5398B">
      <w:fldChar w:fldCharType="begin"/>
    </w:r>
    <w:r w:rsidRPr="00C5398B">
      <w:instrText xml:space="preserve"> PAGE   \* MERGEFORMAT </w:instrText>
    </w:r>
    <w:r w:rsidRPr="00C5398B">
      <w:fldChar w:fldCharType="separate"/>
    </w:r>
    <w:r>
      <w:rPr>
        <w:noProof/>
      </w:rPr>
      <w:t>2</w:t>
    </w:r>
    <w:r w:rsidRPr="00C5398B">
      <w:fldChar w:fldCharType="end"/>
    </w:r>
    <w:r w:rsidRPr="00C5398B">
      <w:t xml:space="preserve"> | </w:t>
    </w:r>
    <w:fldSimple w:instr=" STYLEREF  &quot;Document title&quot;  \* MERGEFORMAT ">
      <w:r w:rsidR="007C5C84">
        <w:rPr>
          <w:noProof/>
        </w:rPr>
        <w:t>CHILDREN MISSING FROM EDUCATION</w:t>
      </w:r>
    </w:fldSimple>
    <w:r w:rsidR="00FF5AA9">
      <w:rPr>
        <w:noProof/>
      </w:rPr>
      <w:t xml:space="preserve">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57F7B97"/>
    <w:multiLevelType w:val="multilevel"/>
    <w:tmpl w:val="09C2C2F6"/>
    <w:lvl w:ilvl="0">
      <w:start w:val="1"/>
      <w:numFmt w:val="decimal"/>
      <w:pStyle w:val="Heading1"/>
      <w:lvlText w:val="%1"/>
      <w:lvlJc w:val="right"/>
      <w:pPr>
        <w:tabs>
          <w:tab w:val="num" w:pos="284"/>
        </w:tabs>
        <w:ind w:left="0" w:hanging="170"/>
      </w:pPr>
      <w:rPr>
        <w:rFonts w:hint="default"/>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2" w15:restartNumberingAfterBreak="0">
    <w:nsid w:val="0CD575AD"/>
    <w:multiLevelType w:val="hybridMultilevel"/>
    <w:tmpl w:val="5DF8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444D9"/>
    <w:multiLevelType w:val="hybridMultilevel"/>
    <w:tmpl w:val="1C0E88E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1D5B670F"/>
    <w:multiLevelType w:val="hybridMultilevel"/>
    <w:tmpl w:val="2E5E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 w15:restartNumberingAfterBreak="0">
    <w:nsid w:val="2EE12CAE"/>
    <w:multiLevelType w:val="hybridMultilevel"/>
    <w:tmpl w:val="244C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1B697B"/>
    <w:multiLevelType w:val="hybridMultilevel"/>
    <w:tmpl w:val="CF8A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E5C00"/>
    <w:multiLevelType w:val="hybridMultilevel"/>
    <w:tmpl w:val="5E0C6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E4497"/>
    <w:multiLevelType w:val="hybridMultilevel"/>
    <w:tmpl w:val="7B0C0C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E57E2"/>
    <w:multiLevelType w:val="hybridMultilevel"/>
    <w:tmpl w:val="D35C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5C43E3"/>
    <w:multiLevelType w:val="hybridMultilevel"/>
    <w:tmpl w:val="B8067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2749F"/>
    <w:multiLevelType w:val="hybridMultilevel"/>
    <w:tmpl w:val="B6F6B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F3A04"/>
    <w:multiLevelType w:val="hybridMultilevel"/>
    <w:tmpl w:val="D7964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FF077F"/>
    <w:multiLevelType w:val="hybridMultilevel"/>
    <w:tmpl w:val="6F4E9A5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5D863A66"/>
    <w:multiLevelType w:val="hybridMultilevel"/>
    <w:tmpl w:val="0F78C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A1472"/>
    <w:multiLevelType w:val="hybridMultilevel"/>
    <w:tmpl w:val="DC3E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D33C6"/>
    <w:multiLevelType w:val="hybridMultilevel"/>
    <w:tmpl w:val="2D5A1A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142ED"/>
    <w:multiLevelType w:val="hybridMultilevel"/>
    <w:tmpl w:val="CDD8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D530AA"/>
    <w:multiLevelType w:val="hybridMultilevel"/>
    <w:tmpl w:val="6720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C3266"/>
    <w:multiLevelType w:val="hybridMultilevel"/>
    <w:tmpl w:val="338E2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927C77"/>
    <w:multiLevelType w:val="hybridMultilevel"/>
    <w:tmpl w:val="10063D22"/>
    <w:lvl w:ilvl="0" w:tplc="BB508B64">
      <w:numFmt w:val="bullet"/>
      <w:lvlText w:val="-"/>
      <w:lvlJc w:val="left"/>
      <w:pPr>
        <w:tabs>
          <w:tab w:val="num" w:pos="1080"/>
        </w:tabs>
        <w:ind w:left="1080" w:hanging="360"/>
      </w:pPr>
      <w:rPr>
        <w:rFonts w:ascii="Clan-News" w:eastAsia="Times New Roman" w:hAnsi="Clan-New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0C2D53"/>
    <w:multiLevelType w:val="hybridMultilevel"/>
    <w:tmpl w:val="2E6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4F618D"/>
    <w:multiLevelType w:val="hybridMultilevel"/>
    <w:tmpl w:val="53823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DC7A01"/>
    <w:multiLevelType w:val="multilevel"/>
    <w:tmpl w:val="09C2C2F6"/>
    <w:styleLink w:val="CurrentList1"/>
    <w:lvl w:ilvl="0">
      <w:start w:val="1"/>
      <w:numFmt w:val="decimal"/>
      <w:lvlText w:val="%1"/>
      <w:lvlJc w:val="right"/>
      <w:pPr>
        <w:tabs>
          <w:tab w:val="num" w:pos="284"/>
        </w:tabs>
        <w:ind w:left="0" w:hanging="170"/>
      </w:pPr>
      <w:rPr>
        <w:rFonts w:hint="default"/>
      </w:rPr>
    </w:lvl>
    <w:lvl w:ilvl="1">
      <w:start w:val="1"/>
      <w:numFmt w:val="decimal"/>
      <w:lvlText w:val="%1.%2"/>
      <w:lvlJc w:val="right"/>
      <w:pPr>
        <w:tabs>
          <w:tab w:val="num" w:pos="284"/>
        </w:tabs>
        <w:ind w:left="0" w:hanging="170"/>
      </w:pPr>
      <w:rPr>
        <w:rFonts w:hint="default"/>
      </w:rPr>
    </w:lvl>
    <w:lvl w:ilvl="2">
      <w:start w:val="1"/>
      <w:numFmt w:val="decimal"/>
      <w:lvlText w:val="%1.%2.%3"/>
      <w:lvlJc w:val="right"/>
      <w:pPr>
        <w:tabs>
          <w:tab w:val="num" w:pos="284"/>
        </w:tabs>
        <w:ind w:left="0" w:hanging="170"/>
      </w:pPr>
      <w:rPr>
        <w:rFonts w:hint="default"/>
      </w:rPr>
    </w:lvl>
    <w:lvl w:ilvl="3">
      <w:start w:val="1"/>
      <w:numFmt w:val="decimal"/>
      <w:lvlText w:val="%1.%2.%3.%4"/>
      <w:lvlJc w:val="right"/>
      <w:pPr>
        <w:tabs>
          <w:tab w:val="num" w:pos="284"/>
        </w:tabs>
        <w:ind w:left="0" w:hanging="170"/>
      </w:pPr>
      <w:rPr>
        <w:rFonts w:hint="default"/>
      </w:rPr>
    </w:lvl>
    <w:lvl w:ilvl="4">
      <w:start w:val="1"/>
      <w:numFmt w:val="decimal"/>
      <w:lvlText w:val="%1.%2.%3.%4.%5"/>
      <w:lvlJc w:val="right"/>
      <w:pPr>
        <w:tabs>
          <w:tab w:val="num" w:pos="284"/>
        </w:tabs>
        <w:ind w:left="0" w:hanging="170"/>
      </w:pPr>
      <w:rPr>
        <w:rFonts w:hint="default"/>
      </w:rPr>
    </w:lvl>
    <w:lvl w:ilvl="5">
      <w:start w:val="1"/>
      <w:numFmt w:val="decimal"/>
      <w:lvlText w:val="%1.%2.%3.%4.%5.%6"/>
      <w:lvlJc w:val="left"/>
      <w:pPr>
        <w:ind w:left="0" w:hanging="510"/>
      </w:pPr>
      <w:rPr>
        <w:rFonts w:hint="default"/>
      </w:rPr>
    </w:lvl>
    <w:lvl w:ilvl="6">
      <w:start w:val="1"/>
      <w:numFmt w:val="decimal"/>
      <w:lvlText w:val="%1.%2.%3.%4.%5.%6.%7"/>
      <w:lvlJc w:val="left"/>
      <w:pPr>
        <w:ind w:left="0" w:hanging="510"/>
      </w:pPr>
      <w:rPr>
        <w:rFonts w:hint="default"/>
      </w:rPr>
    </w:lvl>
    <w:lvl w:ilvl="7">
      <w:start w:val="1"/>
      <w:numFmt w:val="decimal"/>
      <w:lvlText w:val="%1.%2.%3.%4.%5.%6.%7.%8"/>
      <w:lvlJc w:val="left"/>
      <w:pPr>
        <w:ind w:left="0" w:hanging="510"/>
      </w:pPr>
      <w:rPr>
        <w:rFonts w:hint="default"/>
      </w:rPr>
    </w:lvl>
    <w:lvl w:ilvl="8">
      <w:start w:val="1"/>
      <w:numFmt w:val="decimal"/>
      <w:lvlText w:val="%1.%2.%3.%4.%5.%6.%7.%8.%9"/>
      <w:lvlJc w:val="left"/>
      <w:pPr>
        <w:ind w:left="0" w:hanging="510"/>
      </w:pPr>
      <w:rPr>
        <w:rFonts w:hint="default"/>
      </w:rPr>
    </w:lvl>
  </w:abstractNum>
  <w:num w:numId="1" w16cid:durableId="197279733">
    <w:abstractNumId w:val="0"/>
  </w:num>
  <w:num w:numId="2" w16cid:durableId="448478459">
    <w:abstractNumId w:val="5"/>
  </w:num>
  <w:num w:numId="3" w16cid:durableId="2043556485">
    <w:abstractNumId w:val="1"/>
  </w:num>
  <w:num w:numId="4" w16cid:durableId="641663583">
    <w:abstractNumId w:val="18"/>
  </w:num>
  <w:num w:numId="5" w16cid:durableId="1635601677">
    <w:abstractNumId w:val="13"/>
  </w:num>
  <w:num w:numId="6" w16cid:durableId="1397973861">
    <w:abstractNumId w:val="7"/>
  </w:num>
  <w:num w:numId="7" w16cid:durableId="1940679166">
    <w:abstractNumId w:val="23"/>
  </w:num>
  <w:num w:numId="8" w16cid:durableId="1376856675">
    <w:abstractNumId w:val="17"/>
  </w:num>
  <w:num w:numId="9" w16cid:durableId="1667246817">
    <w:abstractNumId w:val="10"/>
  </w:num>
  <w:num w:numId="10" w16cid:durableId="379978289">
    <w:abstractNumId w:val="11"/>
  </w:num>
  <w:num w:numId="11" w16cid:durableId="972364801">
    <w:abstractNumId w:val="25"/>
  </w:num>
  <w:num w:numId="12" w16cid:durableId="806430968">
    <w:abstractNumId w:val="20"/>
  </w:num>
  <w:num w:numId="13" w16cid:durableId="2123643579">
    <w:abstractNumId w:val="14"/>
  </w:num>
  <w:num w:numId="14" w16cid:durableId="1395162224">
    <w:abstractNumId w:val="6"/>
  </w:num>
  <w:num w:numId="15" w16cid:durableId="443817331">
    <w:abstractNumId w:val="24"/>
  </w:num>
  <w:num w:numId="16" w16cid:durableId="970943128">
    <w:abstractNumId w:val="2"/>
  </w:num>
  <w:num w:numId="17" w16cid:durableId="101651745">
    <w:abstractNumId w:val="4"/>
  </w:num>
  <w:num w:numId="18" w16cid:durableId="1422026092">
    <w:abstractNumId w:val="12"/>
  </w:num>
  <w:num w:numId="19" w16cid:durableId="1885168770">
    <w:abstractNumId w:val="19"/>
  </w:num>
  <w:num w:numId="20" w16cid:durableId="2143302090">
    <w:abstractNumId w:val="16"/>
  </w:num>
  <w:num w:numId="21" w16cid:durableId="1453474688">
    <w:abstractNumId w:val="9"/>
  </w:num>
  <w:num w:numId="22" w16cid:durableId="970483231">
    <w:abstractNumId w:val="26"/>
  </w:num>
  <w:num w:numId="23" w16cid:durableId="585305062">
    <w:abstractNumId w:val="3"/>
  </w:num>
  <w:num w:numId="24" w16cid:durableId="934023591">
    <w:abstractNumId w:val="21"/>
  </w:num>
  <w:num w:numId="25" w16cid:durableId="1060252945">
    <w:abstractNumId w:val="8"/>
  </w:num>
  <w:num w:numId="26" w16cid:durableId="1747191766">
    <w:abstractNumId w:val="15"/>
  </w:num>
  <w:num w:numId="27" w16cid:durableId="2008551761">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Timney">
    <w15:presenceInfo w15:providerId="AD" w15:userId="S::katie.timney@aberdeenshire.gov.uk::f7b8d09d-c37e-4498-9e9e-da9f83d69300"/>
  </w15:person>
  <w15:person w15:author="Carron Douglas">
    <w15:presenceInfo w15:providerId="AD" w15:userId="S::carron.douglas@aberdeenshire.gov.uk::23f1bcc4-0b85-4661-b2e6-58a96388ec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112C"/>
    <w:rsid w:val="00001598"/>
    <w:rsid w:val="0000684B"/>
    <w:rsid w:val="00012D75"/>
    <w:rsid w:val="00016ABE"/>
    <w:rsid w:val="00017E0F"/>
    <w:rsid w:val="00024CA3"/>
    <w:rsid w:val="00026F94"/>
    <w:rsid w:val="00026FA7"/>
    <w:rsid w:val="0003036C"/>
    <w:rsid w:val="0003075F"/>
    <w:rsid w:val="00030CB8"/>
    <w:rsid w:val="000346E2"/>
    <w:rsid w:val="000375F1"/>
    <w:rsid w:val="00046670"/>
    <w:rsid w:val="000477B6"/>
    <w:rsid w:val="00050F25"/>
    <w:rsid w:val="00051140"/>
    <w:rsid w:val="000521C3"/>
    <w:rsid w:val="00056B1E"/>
    <w:rsid w:val="00057393"/>
    <w:rsid w:val="00060145"/>
    <w:rsid w:val="00060BDC"/>
    <w:rsid w:val="00062032"/>
    <w:rsid w:val="00074A01"/>
    <w:rsid w:val="000755CF"/>
    <w:rsid w:val="000755D1"/>
    <w:rsid w:val="00076E04"/>
    <w:rsid w:val="0007755F"/>
    <w:rsid w:val="00080238"/>
    <w:rsid w:val="00085BE0"/>
    <w:rsid w:val="00086AD5"/>
    <w:rsid w:val="00087EB6"/>
    <w:rsid w:val="0009262C"/>
    <w:rsid w:val="00093A12"/>
    <w:rsid w:val="000940DD"/>
    <w:rsid w:val="00097EDE"/>
    <w:rsid w:val="000A5278"/>
    <w:rsid w:val="000A5BD4"/>
    <w:rsid w:val="000B1B75"/>
    <w:rsid w:val="000C277B"/>
    <w:rsid w:val="000C687C"/>
    <w:rsid w:val="000D01E0"/>
    <w:rsid w:val="000D54A2"/>
    <w:rsid w:val="000E23BA"/>
    <w:rsid w:val="000E2BCD"/>
    <w:rsid w:val="000F3115"/>
    <w:rsid w:val="000F4F68"/>
    <w:rsid w:val="00100309"/>
    <w:rsid w:val="00101384"/>
    <w:rsid w:val="00107D3D"/>
    <w:rsid w:val="00112F9C"/>
    <w:rsid w:val="00115AD9"/>
    <w:rsid w:val="00123329"/>
    <w:rsid w:val="0012418F"/>
    <w:rsid w:val="001248F9"/>
    <w:rsid w:val="00131389"/>
    <w:rsid w:val="00132F5C"/>
    <w:rsid w:val="00133499"/>
    <w:rsid w:val="001343DF"/>
    <w:rsid w:val="00137355"/>
    <w:rsid w:val="00146908"/>
    <w:rsid w:val="001478DA"/>
    <w:rsid w:val="001503BA"/>
    <w:rsid w:val="00150CCC"/>
    <w:rsid w:val="00157586"/>
    <w:rsid w:val="001710EC"/>
    <w:rsid w:val="0017477D"/>
    <w:rsid w:val="0019291C"/>
    <w:rsid w:val="00195CD5"/>
    <w:rsid w:val="0019714A"/>
    <w:rsid w:val="001A0499"/>
    <w:rsid w:val="001A32E2"/>
    <w:rsid w:val="001A60C7"/>
    <w:rsid w:val="001B5FEE"/>
    <w:rsid w:val="001C078C"/>
    <w:rsid w:val="001C0A59"/>
    <w:rsid w:val="001C2C1C"/>
    <w:rsid w:val="001D31CE"/>
    <w:rsid w:val="001E11E4"/>
    <w:rsid w:val="001E6F91"/>
    <w:rsid w:val="001F04AC"/>
    <w:rsid w:val="001F555A"/>
    <w:rsid w:val="002113CF"/>
    <w:rsid w:val="00220266"/>
    <w:rsid w:val="0022171C"/>
    <w:rsid w:val="00222940"/>
    <w:rsid w:val="0022369D"/>
    <w:rsid w:val="00224A65"/>
    <w:rsid w:val="00225695"/>
    <w:rsid w:val="002266B3"/>
    <w:rsid w:val="0022715E"/>
    <w:rsid w:val="00235DAB"/>
    <w:rsid w:val="002401E8"/>
    <w:rsid w:val="00240401"/>
    <w:rsid w:val="00240807"/>
    <w:rsid w:val="00240D19"/>
    <w:rsid w:val="00243CBE"/>
    <w:rsid w:val="00245493"/>
    <w:rsid w:val="002467D8"/>
    <w:rsid w:val="002528F7"/>
    <w:rsid w:val="0025536B"/>
    <w:rsid w:val="00257167"/>
    <w:rsid w:val="0025728A"/>
    <w:rsid w:val="00257527"/>
    <w:rsid w:val="00262887"/>
    <w:rsid w:val="002704CB"/>
    <w:rsid w:val="00271745"/>
    <w:rsid w:val="00273A4B"/>
    <w:rsid w:val="00280427"/>
    <w:rsid w:val="00281308"/>
    <w:rsid w:val="002829B5"/>
    <w:rsid w:val="0028317F"/>
    <w:rsid w:val="00285262"/>
    <w:rsid w:val="002854C4"/>
    <w:rsid w:val="00286AD1"/>
    <w:rsid w:val="00286C8A"/>
    <w:rsid w:val="002A37E5"/>
    <w:rsid w:val="002B564B"/>
    <w:rsid w:val="002B58BF"/>
    <w:rsid w:val="002B593B"/>
    <w:rsid w:val="002C0D83"/>
    <w:rsid w:val="002C18B2"/>
    <w:rsid w:val="002C32EB"/>
    <w:rsid w:val="002C3D21"/>
    <w:rsid w:val="002C47D7"/>
    <w:rsid w:val="002D3187"/>
    <w:rsid w:val="002D3430"/>
    <w:rsid w:val="002D4D2C"/>
    <w:rsid w:val="002D6734"/>
    <w:rsid w:val="002D7186"/>
    <w:rsid w:val="002D754C"/>
    <w:rsid w:val="002E2C80"/>
    <w:rsid w:val="002E6909"/>
    <w:rsid w:val="002F18A0"/>
    <w:rsid w:val="002F31A9"/>
    <w:rsid w:val="0030036A"/>
    <w:rsid w:val="003024D7"/>
    <w:rsid w:val="00311291"/>
    <w:rsid w:val="00314A6D"/>
    <w:rsid w:val="00315619"/>
    <w:rsid w:val="00317399"/>
    <w:rsid w:val="00317988"/>
    <w:rsid w:val="0032032F"/>
    <w:rsid w:val="00326ECB"/>
    <w:rsid w:val="00332E3B"/>
    <w:rsid w:val="00333FCB"/>
    <w:rsid w:val="00334ED6"/>
    <w:rsid w:val="00340177"/>
    <w:rsid w:val="00340377"/>
    <w:rsid w:val="00345163"/>
    <w:rsid w:val="00354016"/>
    <w:rsid w:val="0035676F"/>
    <w:rsid w:val="00356E48"/>
    <w:rsid w:val="00360F5D"/>
    <w:rsid w:val="003624E5"/>
    <w:rsid w:val="00364051"/>
    <w:rsid w:val="00370922"/>
    <w:rsid w:val="00371FEA"/>
    <w:rsid w:val="00372681"/>
    <w:rsid w:val="00374685"/>
    <w:rsid w:val="00375E1B"/>
    <w:rsid w:val="00380BA6"/>
    <w:rsid w:val="0038183D"/>
    <w:rsid w:val="0038217D"/>
    <w:rsid w:val="0038482F"/>
    <w:rsid w:val="00390415"/>
    <w:rsid w:val="00391DA0"/>
    <w:rsid w:val="0039471E"/>
    <w:rsid w:val="003A23B8"/>
    <w:rsid w:val="003B1C54"/>
    <w:rsid w:val="003B3EF4"/>
    <w:rsid w:val="003C1D2F"/>
    <w:rsid w:val="003C7570"/>
    <w:rsid w:val="003C7FC5"/>
    <w:rsid w:val="003D0829"/>
    <w:rsid w:val="003D19E9"/>
    <w:rsid w:val="003D405D"/>
    <w:rsid w:val="003E50A9"/>
    <w:rsid w:val="003E5A66"/>
    <w:rsid w:val="003E5EB8"/>
    <w:rsid w:val="003E601F"/>
    <w:rsid w:val="003F067B"/>
    <w:rsid w:val="003F766B"/>
    <w:rsid w:val="004002DE"/>
    <w:rsid w:val="00412BE9"/>
    <w:rsid w:val="00421979"/>
    <w:rsid w:val="00421B2F"/>
    <w:rsid w:val="00423FF7"/>
    <w:rsid w:val="00424DD6"/>
    <w:rsid w:val="00426D29"/>
    <w:rsid w:val="004363F9"/>
    <w:rsid w:val="00441F7E"/>
    <w:rsid w:val="00442379"/>
    <w:rsid w:val="00442F2A"/>
    <w:rsid w:val="00444979"/>
    <w:rsid w:val="00446C7E"/>
    <w:rsid w:val="00447516"/>
    <w:rsid w:val="00450576"/>
    <w:rsid w:val="00457660"/>
    <w:rsid w:val="00457ABF"/>
    <w:rsid w:val="004657A2"/>
    <w:rsid w:val="004659BD"/>
    <w:rsid w:val="00467F1C"/>
    <w:rsid w:val="0047042B"/>
    <w:rsid w:val="00470BD0"/>
    <w:rsid w:val="0047160B"/>
    <w:rsid w:val="00474357"/>
    <w:rsid w:val="00480076"/>
    <w:rsid w:val="004815B3"/>
    <w:rsid w:val="0049172A"/>
    <w:rsid w:val="004A02A1"/>
    <w:rsid w:val="004A1BD7"/>
    <w:rsid w:val="004A2E34"/>
    <w:rsid w:val="004A6BEF"/>
    <w:rsid w:val="004B1AD4"/>
    <w:rsid w:val="004B218F"/>
    <w:rsid w:val="004B37B9"/>
    <w:rsid w:val="004C294C"/>
    <w:rsid w:val="004C5FA4"/>
    <w:rsid w:val="004C6823"/>
    <w:rsid w:val="004D0EF1"/>
    <w:rsid w:val="004E0B76"/>
    <w:rsid w:val="004E306A"/>
    <w:rsid w:val="004E57B0"/>
    <w:rsid w:val="004E74AC"/>
    <w:rsid w:val="004F0E1D"/>
    <w:rsid w:val="004F566B"/>
    <w:rsid w:val="004F5CC5"/>
    <w:rsid w:val="004F74A9"/>
    <w:rsid w:val="00504120"/>
    <w:rsid w:val="005047B3"/>
    <w:rsid w:val="00504A8C"/>
    <w:rsid w:val="0050569D"/>
    <w:rsid w:val="00513115"/>
    <w:rsid w:val="0051690E"/>
    <w:rsid w:val="00517703"/>
    <w:rsid w:val="00517DC9"/>
    <w:rsid w:val="00520E87"/>
    <w:rsid w:val="00521C53"/>
    <w:rsid w:val="00522205"/>
    <w:rsid w:val="00522FC8"/>
    <w:rsid w:val="0052529E"/>
    <w:rsid w:val="00525369"/>
    <w:rsid w:val="005277D4"/>
    <w:rsid w:val="00531CDE"/>
    <w:rsid w:val="00531FEB"/>
    <w:rsid w:val="00540C6F"/>
    <w:rsid w:val="005417DD"/>
    <w:rsid w:val="00541928"/>
    <w:rsid w:val="0054594C"/>
    <w:rsid w:val="00547F2B"/>
    <w:rsid w:val="00555064"/>
    <w:rsid w:val="0055519E"/>
    <w:rsid w:val="00556FAF"/>
    <w:rsid w:val="005578B3"/>
    <w:rsid w:val="00564513"/>
    <w:rsid w:val="0057279D"/>
    <w:rsid w:val="00580345"/>
    <w:rsid w:val="00580F61"/>
    <w:rsid w:val="00582BE6"/>
    <w:rsid w:val="0058405E"/>
    <w:rsid w:val="0058481D"/>
    <w:rsid w:val="005852F0"/>
    <w:rsid w:val="00585880"/>
    <w:rsid w:val="00596EA0"/>
    <w:rsid w:val="005A2A29"/>
    <w:rsid w:val="005A773D"/>
    <w:rsid w:val="005A7829"/>
    <w:rsid w:val="005B370E"/>
    <w:rsid w:val="005B7505"/>
    <w:rsid w:val="005B7ACE"/>
    <w:rsid w:val="005B7F96"/>
    <w:rsid w:val="005C1B77"/>
    <w:rsid w:val="005C23D1"/>
    <w:rsid w:val="005C29BD"/>
    <w:rsid w:val="005C43E8"/>
    <w:rsid w:val="005D5D91"/>
    <w:rsid w:val="005E35E8"/>
    <w:rsid w:val="005E6D0C"/>
    <w:rsid w:val="005E7D67"/>
    <w:rsid w:val="005F247A"/>
    <w:rsid w:val="005F2666"/>
    <w:rsid w:val="005F74A8"/>
    <w:rsid w:val="00600BCC"/>
    <w:rsid w:val="00604376"/>
    <w:rsid w:val="00611E36"/>
    <w:rsid w:val="00611E44"/>
    <w:rsid w:val="00612E32"/>
    <w:rsid w:val="00617E1B"/>
    <w:rsid w:val="0062389D"/>
    <w:rsid w:val="0062767B"/>
    <w:rsid w:val="00631226"/>
    <w:rsid w:val="0063222A"/>
    <w:rsid w:val="00642E48"/>
    <w:rsid w:val="00645C13"/>
    <w:rsid w:val="00645E9E"/>
    <w:rsid w:val="0065162D"/>
    <w:rsid w:val="006528E9"/>
    <w:rsid w:val="00656F69"/>
    <w:rsid w:val="00657B9D"/>
    <w:rsid w:val="0066314C"/>
    <w:rsid w:val="00671911"/>
    <w:rsid w:val="006728E6"/>
    <w:rsid w:val="00673DB4"/>
    <w:rsid w:val="0067598E"/>
    <w:rsid w:val="00680B18"/>
    <w:rsid w:val="006816F5"/>
    <w:rsid w:val="00681AB2"/>
    <w:rsid w:val="00681D02"/>
    <w:rsid w:val="00691468"/>
    <w:rsid w:val="006944DB"/>
    <w:rsid w:val="00697211"/>
    <w:rsid w:val="006A1291"/>
    <w:rsid w:val="006A155D"/>
    <w:rsid w:val="006A1FD7"/>
    <w:rsid w:val="006A26AE"/>
    <w:rsid w:val="006C17B0"/>
    <w:rsid w:val="006C34B1"/>
    <w:rsid w:val="006C4D47"/>
    <w:rsid w:val="006D23C9"/>
    <w:rsid w:val="006D4450"/>
    <w:rsid w:val="006D5306"/>
    <w:rsid w:val="006E153F"/>
    <w:rsid w:val="006E2122"/>
    <w:rsid w:val="006E298B"/>
    <w:rsid w:val="006E31A6"/>
    <w:rsid w:val="006E3681"/>
    <w:rsid w:val="006E380C"/>
    <w:rsid w:val="006E428F"/>
    <w:rsid w:val="006E5243"/>
    <w:rsid w:val="006E7F93"/>
    <w:rsid w:val="006F07AF"/>
    <w:rsid w:val="006F1019"/>
    <w:rsid w:val="006F1DA6"/>
    <w:rsid w:val="006F29AC"/>
    <w:rsid w:val="006F575D"/>
    <w:rsid w:val="006F68E5"/>
    <w:rsid w:val="00704C86"/>
    <w:rsid w:val="00706AD1"/>
    <w:rsid w:val="00713A3E"/>
    <w:rsid w:val="0071685D"/>
    <w:rsid w:val="00721900"/>
    <w:rsid w:val="007267F5"/>
    <w:rsid w:val="0073069F"/>
    <w:rsid w:val="00731170"/>
    <w:rsid w:val="0074748E"/>
    <w:rsid w:val="00747EC8"/>
    <w:rsid w:val="00751716"/>
    <w:rsid w:val="0075285B"/>
    <w:rsid w:val="0075678E"/>
    <w:rsid w:val="00757A6B"/>
    <w:rsid w:val="00765396"/>
    <w:rsid w:val="00770AE7"/>
    <w:rsid w:val="00770D53"/>
    <w:rsid w:val="00777279"/>
    <w:rsid w:val="00777A89"/>
    <w:rsid w:val="0078373D"/>
    <w:rsid w:val="00785C19"/>
    <w:rsid w:val="007868A7"/>
    <w:rsid w:val="007A0C98"/>
    <w:rsid w:val="007A5BFA"/>
    <w:rsid w:val="007A6EA3"/>
    <w:rsid w:val="007B2D3D"/>
    <w:rsid w:val="007B6AF6"/>
    <w:rsid w:val="007C1161"/>
    <w:rsid w:val="007C192F"/>
    <w:rsid w:val="007C24A7"/>
    <w:rsid w:val="007C5C84"/>
    <w:rsid w:val="007D22E8"/>
    <w:rsid w:val="007D2E13"/>
    <w:rsid w:val="007D406F"/>
    <w:rsid w:val="007D6C17"/>
    <w:rsid w:val="007E4708"/>
    <w:rsid w:val="007E772D"/>
    <w:rsid w:val="007F063C"/>
    <w:rsid w:val="007F7F0B"/>
    <w:rsid w:val="00800DE5"/>
    <w:rsid w:val="008021A1"/>
    <w:rsid w:val="0081092F"/>
    <w:rsid w:val="0081295E"/>
    <w:rsid w:val="008154CC"/>
    <w:rsid w:val="00816337"/>
    <w:rsid w:val="00817BB4"/>
    <w:rsid w:val="00817E44"/>
    <w:rsid w:val="00821538"/>
    <w:rsid w:val="00826A83"/>
    <w:rsid w:val="00833FEE"/>
    <w:rsid w:val="008428B8"/>
    <w:rsid w:val="0084657A"/>
    <w:rsid w:val="00847F4A"/>
    <w:rsid w:val="00851959"/>
    <w:rsid w:val="00870C94"/>
    <w:rsid w:val="0087168E"/>
    <w:rsid w:val="008722F0"/>
    <w:rsid w:val="008775AB"/>
    <w:rsid w:val="00884EFC"/>
    <w:rsid w:val="008908E5"/>
    <w:rsid w:val="00891071"/>
    <w:rsid w:val="008A39FF"/>
    <w:rsid w:val="008A573A"/>
    <w:rsid w:val="008B6A81"/>
    <w:rsid w:val="008C135F"/>
    <w:rsid w:val="008C13ED"/>
    <w:rsid w:val="008D087B"/>
    <w:rsid w:val="008D187D"/>
    <w:rsid w:val="008D4950"/>
    <w:rsid w:val="008E1889"/>
    <w:rsid w:val="008E1FC7"/>
    <w:rsid w:val="008E29DB"/>
    <w:rsid w:val="008E6617"/>
    <w:rsid w:val="008E6DFC"/>
    <w:rsid w:val="008E7FE2"/>
    <w:rsid w:val="008F3F78"/>
    <w:rsid w:val="008F49DC"/>
    <w:rsid w:val="00901E46"/>
    <w:rsid w:val="00902620"/>
    <w:rsid w:val="00911CBC"/>
    <w:rsid w:val="00912F2F"/>
    <w:rsid w:val="00915C86"/>
    <w:rsid w:val="009162E6"/>
    <w:rsid w:val="00920EC5"/>
    <w:rsid w:val="00922955"/>
    <w:rsid w:val="00925A27"/>
    <w:rsid w:val="0092607F"/>
    <w:rsid w:val="00927881"/>
    <w:rsid w:val="0093044A"/>
    <w:rsid w:val="0093394E"/>
    <w:rsid w:val="009418C1"/>
    <w:rsid w:val="0094416A"/>
    <w:rsid w:val="009443B6"/>
    <w:rsid w:val="00944C68"/>
    <w:rsid w:val="00953B57"/>
    <w:rsid w:val="00953BDB"/>
    <w:rsid w:val="00955C8D"/>
    <w:rsid w:val="0096202F"/>
    <w:rsid w:val="00970AE2"/>
    <w:rsid w:val="00974BFE"/>
    <w:rsid w:val="00981672"/>
    <w:rsid w:val="009927F9"/>
    <w:rsid w:val="00992BBF"/>
    <w:rsid w:val="009A4E3C"/>
    <w:rsid w:val="009A553E"/>
    <w:rsid w:val="009A5B44"/>
    <w:rsid w:val="009A672D"/>
    <w:rsid w:val="009A7200"/>
    <w:rsid w:val="009B15E7"/>
    <w:rsid w:val="009C2558"/>
    <w:rsid w:val="009C45D1"/>
    <w:rsid w:val="009C4C3C"/>
    <w:rsid w:val="009C741A"/>
    <w:rsid w:val="009D155B"/>
    <w:rsid w:val="009D2FB0"/>
    <w:rsid w:val="009E0F9B"/>
    <w:rsid w:val="009F380A"/>
    <w:rsid w:val="009F40DF"/>
    <w:rsid w:val="009F4138"/>
    <w:rsid w:val="009F5CD6"/>
    <w:rsid w:val="00A06BD2"/>
    <w:rsid w:val="00A078CE"/>
    <w:rsid w:val="00A11A73"/>
    <w:rsid w:val="00A12743"/>
    <w:rsid w:val="00A1418E"/>
    <w:rsid w:val="00A14C10"/>
    <w:rsid w:val="00A15E04"/>
    <w:rsid w:val="00A207B0"/>
    <w:rsid w:val="00A21576"/>
    <w:rsid w:val="00A22FFA"/>
    <w:rsid w:val="00A37B74"/>
    <w:rsid w:val="00A40B06"/>
    <w:rsid w:val="00A4253E"/>
    <w:rsid w:val="00A445FC"/>
    <w:rsid w:val="00A4461E"/>
    <w:rsid w:val="00A51E88"/>
    <w:rsid w:val="00A52050"/>
    <w:rsid w:val="00A571F7"/>
    <w:rsid w:val="00A6235B"/>
    <w:rsid w:val="00A62F8C"/>
    <w:rsid w:val="00A63353"/>
    <w:rsid w:val="00A63F5E"/>
    <w:rsid w:val="00A731B7"/>
    <w:rsid w:val="00A73742"/>
    <w:rsid w:val="00A90FFE"/>
    <w:rsid w:val="00A951D1"/>
    <w:rsid w:val="00A96D90"/>
    <w:rsid w:val="00AA24AD"/>
    <w:rsid w:val="00AA5118"/>
    <w:rsid w:val="00AA52B3"/>
    <w:rsid w:val="00AA5348"/>
    <w:rsid w:val="00AA769C"/>
    <w:rsid w:val="00AB203E"/>
    <w:rsid w:val="00AC5915"/>
    <w:rsid w:val="00AD1776"/>
    <w:rsid w:val="00AD2676"/>
    <w:rsid w:val="00AD53BE"/>
    <w:rsid w:val="00AD60C2"/>
    <w:rsid w:val="00AE3309"/>
    <w:rsid w:val="00AE3DE5"/>
    <w:rsid w:val="00AE4AE4"/>
    <w:rsid w:val="00AF15F3"/>
    <w:rsid w:val="00AF1C20"/>
    <w:rsid w:val="00B004CF"/>
    <w:rsid w:val="00B05B62"/>
    <w:rsid w:val="00B072A0"/>
    <w:rsid w:val="00B11999"/>
    <w:rsid w:val="00B166C7"/>
    <w:rsid w:val="00B16F38"/>
    <w:rsid w:val="00B208CF"/>
    <w:rsid w:val="00B22759"/>
    <w:rsid w:val="00B231A8"/>
    <w:rsid w:val="00B240EB"/>
    <w:rsid w:val="00B25DF3"/>
    <w:rsid w:val="00B26FFB"/>
    <w:rsid w:val="00B31001"/>
    <w:rsid w:val="00B31261"/>
    <w:rsid w:val="00B32958"/>
    <w:rsid w:val="00B35725"/>
    <w:rsid w:val="00B36218"/>
    <w:rsid w:val="00B40274"/>
    <w:rsid w:val="00B42074"/>
    <w:rsid w:val="00B44303"/>
    <w:rsid w:val="00B45426"/>
    <w:rsid w:val="00B51F92"/>
    <w:rsid w:val="00B538BA"/>
    <w:rsid w:val="00B673E3"/>
    <w:rsid w:val="00B7189A"/>
    <w:rsid w:val="00B71CF9"/>
    <w:rsid w:val="00B81162"/>
    <w:rsid w:val="00B92936"/>
    <w:rsid w:val="00B9447A"/>
    <w:rsid w:val="00BA32E3"/>
    <w:rsid w:val="00BA71D8"/>
    <w:rsid w:val="00BB1B9A"/>
    <w:rsid w:val="00BB3021"/>
    <w:rsid w:val="00BB48E6"/>
    <w:rsid w:val="00BB6A20"/>
    <w:rsid w:val="00BB7CDC"/>
    <w:rsid w:val="00BC3324"/>
    <w:rsid w:val="00BC4A72"/>
    <w:rsid w:val="00BC5747"/>
    <w:rsid w:val="00BC6840"/>
    <w:rsid w:val="00BD39BC"/>
    <w:rsid w:val="00BE191D"/>
    <w:rsid w:val="00BF0B08"/>
    <w:rsid w:val="00BF6154"/>
    <w:rsid w:val="00BF7E3E"/>
    <w:rsid w:val="00C01E2D"/>
    <w:rsid w:val="00C04C69"/>
    <w:rsid w:val="00C050AE"/>
    <w:rsid w:val="00C21312"/>
    <w:rsid w:val="00C235D3"/>
    <w:rsid w:val="00C2363E"/>
    <w:rsid w:val="00C27788"/>
    <w:rsid w:val="00C32D47"/>
    <w:rsid w:val="00C36768"/>
    <w:rsid w:val="00C3681B"/>
    <w:rsid w:val="00C42CF7"/>
    <w:rsid w:val="00C46C4A"/>
    <w:rsid w:val="00C5170F"/>
    <w:rsid w:val="00C538A8"/>
    <w:rsid w:val="00C5398B"/>
    <w:rsid w:val="00C55698"/>
    <w:rsid w:val="00C55DEB"/>
    <w:rsid w:val="00C639B3"/>
    <w:rsid w:val="00C6553F"/>
    <w:rsid w:val="00C66FDC"/>
    <w:rsid w:val="00C73111"/>
    <w:rsid w:val="00C739E9"/>
    <w:rsid w:val="00C74E00"/>
    <w:rsid w:val="00C80D2E"/>
    <w:rsid w:val="00C83341"/>
    <w:rsid w:val="00C91D7E"/>
    <w:rsid w:val="00C93578"/>
    <w:rsid w:val="00C968F6"/>
    <w:rsid w:val="00C979B2"/>
    <w:rsid w:val="00CA1626"/>
    <w:rsid w:val="00CA32E4"/>
    <w:rsid w:val="00CA3583"/>
    <w:rsid w:val="00CA3E2C"/>
    <w:rsid w:val="00CA4688"/>
    <w:rsid w:val="00CA4BF5"/>
    <w:rsid w:val="00CA5E6E"/>
    <w:rsid w:val="00CB1165"/>
    <w:rsid w:val="00CB3F56"/>
    <w:rsid w:val="00CB6D2A"/>
    <w:rsid w:val="00CC4165"/>
    <w:rsid w:val="00CD12B9"/>
    <w:rsid w:val="00CE0A98"/>
    <w:rsid w:val="00CF2B07"/>
    <w:rsid w:val="00CF783F"/>
    <w:rsid w:val="00D024BF"/>
    <w:rsid w:val="00D04DEF"/>
    <w:rsid w:val="00D0667E"/>
    <w:rsid w:val="00D0677E"/>
    <w:rsid w:val="00D07B81"/>
    <w:rsid w:val="00D11C19"/>
    <w:rsid w:val="00D15168"/>
    <w:rsid w:val="00D206D8"/>
    <w:rsid w:val="00D232D6"/>
    <w:rsid w:val="00D23B19"/>
    <w:rsid w:val="00D2474E"/>
    <w:rsid w:val="00D24D2F"/>
    <w:rsid w:val="00D25C19"/>
    <w:rsid w:val="00D33814"/>
    <w:rsid w:val="00D34144"/>
    <w:rsid w:val="00D43BD6"/>
    <w:rsid w:val="00D44486"/>
    <w:rsid w:val="00D44D15"/>
    <w:rsid w:val="00D5196E"/>
    <w:rsid w:val="00D5301A"/>
    <w:rsid w:val="00D53571"/>
    <w:rsid w:val="00D5474A"/>
    <w:rsid w:val="00D5603C"/>
    <w:rsid w:val="00D57554"/>
    <w:rsid w:val="00D669F6"/>
    <w:rsid w:val="00D7284E"/>
    <w:rsid w:val="00D778E3"/>
    <w:rsid w:val="00D8755A"/>
    <w:rsid w:val="00D87631"/>
    <w:rsid w:val="00D93A99"/>
    <w:rsid w:val="00DA3D59"/>
    <w:rsid w:val="00DB08B5"/>
    <w:rsid w:val="00DB6214"/>
    <w:rsid w:val="00DB6941"/>
    <w:rsid w:val="00DB74C9"/>
    <w:rsid w:val="00DC4812"/>
    <w:rsid w:val="00DC4F81"/>
    <w:rsid w:val="00DC6239"/>
    <w:rsid w:val="00DD1C8F"/>
    <w:rsid w:val="00DD5805"/>
    <w:rsid w:val="00DD65E3"/>
    <w:rsid w:val="00DD6866"/>
    <w:rsid w:val="00DD7EF7"/>
    <w:rsid w:val="00DF2F95"/>
    <w:rsid w:val="00DF4449"/>
    <w:rsid w:val="00DF4697"/>
    <w:rsid w:val="00DF78EA"/>
    <w:rsid w:val="00E01F29"/>
    <w:rsid w:val="00E0254B"/>
    <w:rsid w:val="00E06609"/>
    <w:rsid w:val="00E10B04"/>
    <w:rsid w:val="00E1579E"/>
    <w:rsid w:val="00E15B4A"/>
    <w:rsid w:val="00E16177"/>
    <w:rsid w:val="00E20104"/>
    <w:rsid w:val="00E267BC"/>
    <w:rsid w:val="00E26D3D"/>
    <w:rsid w:val="00E35E88"/>
    <w:rsid w:val="00E36105"/>
    <w:rsid w:val="00E36297"/>
    <w:rsid w:val="00E4698B"/>
    <w:rsid w:val="00E47294"/>
    <w:rsid w:val="00E513B9"/>
    <w:rsid w:val="00E533AC"/>
    <w:rsid w:val="00E53651"/>
    <w:rsid w:val="00E5503E"/>
    <w:rsid w:val="00E60920"/>
    <w:rsid w:val="00E616CD"/>
    <w:rsid w:val="00E63D67"/>
    <w:rsid w:val="00E64622"/>
    <w:rsid w:val="00E70723"/>
    <w:rsid w:val="00E73951"/>
    <w:rsid w:val="00E73CA7"/>
    <w:rsid w:val="00E754ED"/>
    <w:rsid w:val="00E7761C"/>
    <w:rsid w:val="00E778B6"/>
    <w:rsid w:val="00E854E1"/>
    <w:rsid w:val="00E85B98"/>
    <w:rsid w:val="00E91E1D"/>
    <w:rsid w:val="00E973CC"/>
    <w:rsid w:val="00E97D57"/>
    <w:rsid w:val="00EA1E7F"/>
    <w:rsid w:val="00EB107B"/>
    <w:rsid w:val="00EB31CF"/>
    <w:rsid w:val="00EB5D69"/>
    <w:rsid w:val="00EC1E68"/>
    <w:rsid w:val="00ED288D"/>
    <w:rsid w:val="00EE2993"/>
    <w:rsid w:val="00EE2C4C"/>
    <w:rsid w:val="00EE4121"/>
    <w:rsid w:val="00EE5F3C"/>
    <w:rsid w:val="00EF03CB"/>
    <w:rsid w:val="00EF5368"/>
    <w:rsid w:val="00F008A8"/>
    <w:rsid w:val="00F02370"/>
    <w:rsid w:val="00F04642"/>
    <w:rsid w:val="00F0639D"/>
    <w:rsid w:val="00F0718B"/>
    <w:rsid w:val="00F0793B"/>
    <w:rsid w:val="00F10139"/>
    <w:rsid w:val="00F14DE0"/>
    <w:rsid w:val="00F238E7"/>
    <w:rsid w:val="00F24D82"/>
    <w:rsid w:val="00F312C0"/>
    <w:rsid w:val="00F31A7B"/>
    <w:rsid w:val="00F37C92"/>
    <w:rsid w:val="00F46270"/>
    <w:rsid w:val="00F47E34"/>
    <w:rsid w:val="00F50343"/>
    <w:rsid w:val="00F50F58"/>
    <w:rsid w:val="00F55A13"/>
    <w:rsid w:val="00F57AAF"/>
    <w:rsid w:val="00F57C21"/>
    <w:rsid w:val="00F57E0B"/>
    <w:rsid w:val="00F75A8E"/>
    <w:rsid w:val="00F84B04"/>
    <w:rsid w:val="00F93A4F"/>
    <w:rsid w:val="00F95DC3"/>
    <w:rsid w:val="00F97607"/>
    <w:rsid w:val="00FA2D3B"/>
    <w:rsid w:val="00FA4576"/>
    <w:rsid w:val="00FA4C89"/>
    <w:rsid w:val="00FA4E7D"/>
    <w:rsid w:val="00FA6B66"/>
    <w:rsid w:val="00FA6FF9"/>
    <w:rsid w:val="00FB0C23"/>
    <w:rsid w:val="00FB4EF6"/>
    <w:rsid w:val="00FB59D3"/>
    <w:rsid w:val="00FC1AFA"/>
    <w:rsid w:val="00FC4C9C"/>
    <w:rsid w:val="00FC5ACA"/>
    <w:rsid w:val="00FD2AC6"/>
    <w:rsid w:val="00FD39AC"/>
    <w:rsid w:val="00FD526F"/>
    <w:rsid w:val="00FD7674"/>
    <w:rsid w:val="00FE36A3"/>
    <w:rsid w:val="00FE7EB4"/>
    <w:rsid w:val="00FF3184"/>
    <w:rsid w:val="00FF4451"/>
    <w:rsid w:val="00FF5AA9"/>
    <w:rsid w:val="00FF6A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95446"/>
  <w15:docId w15:val="{7A85DAC2-5C52-460F-A1E3-3D7F1DBC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 w:val="20"/>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E53651"/>
    <w:pPr>
      <w:keepNext/>
      <w:keepLines/>
      <w:numPr>
        <w:ilvl w:val="3"/>
        <w:numId w:val="3"/>
      </w:numPr>
      <w:spacing w:before="180" w:line="24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3651"/>
    <w:pPr>
      <w:keepNext/>
      <w:keepLines/>
      <w:numPr>
        <w:ilvl w:val="4"/>
        <w:numId w:val="3"/>
      </w:numPr>
      <w:spacing w:before="160" w:line="240" w:lineRule="atLeast"/>
      <w:outlineLvl w:val="4"/>
    </w:pPr>
    <w:rPr>
      <w:rFonts w:eastAsiaTheme="majorEastAsia" w:cstheme="majorBidi"/>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Theme="majorHAnsi" w:eastAsiaTheme="majorEastAsia" w:hAnsiTheme="majorHAnsi" w:cstheme="majorBidi"/>
      <w:i/>
      <w:iCs/>
      <w:color w:val="2D495E" w:themeColor="accent1" w:themeShade="7F"/>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themeColor="text2"/>
      <w:sz w:val="24"/>
    </w:rPr>
  </w:style>
  <w:style w:type="character" w:customStyle="1" w:styleId="HeaderChar">
    <w:name w:val="Header Char"/>
    <w:basedOn w:val="DefaultParagraphFont"/>
    <w:link w:val="Header"/>
    <w:uiPriority w:val="99"/>
    <w:rsid w:val="00C5398B"/>
    <w:rPr>
      <w:rFonts w:ascii="Tahoma" w:hAnsi="Tahoma"/>
      <w:color w:val="08354F" w:themeColor="text2"/>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E2993"/>
    <w:rPr>
      <w:rFonts w:ascii="Tahoma" w:hAnsi="Tahoma" w:cs="Tahoma"/>
      <w:sz w:val="16"/>
      <w:szCs w:val="16"/>
    </w:rPr>
  </w:style>
  <w:style w:type="table" w:styleId="TableGrid">
    <w:name w:val="Table Grid"/>
    <w:basedOn w:val="TableNormal"/>
    <w:uiPriority w:val="39"/>
    <w:rsid w:val="00E53651"/>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basedOn w:val="DefaultParagraphFont"/>
    <w:link w:val="Heading1"/>
    <w:uiPriority w:val="9"/>
    <w:rsid w:val="00E97D57"/>
    <w:rPr>
      <w:rFonts w:ascii="Arial" w:eastAsiaTheme="majorEastAsia" w:hAnsi="Arial" w:cstheme="majorBidi"/>
      <w:b/>
      <w:bCs/>
      <w:color w:val="000000" w:themeColor="text1"/>
      <w:sz w:val="28"/>
      <w:szCs w:val="28"/>
    </w:rPr>
  </w:style>
  <w:style w:type="paragraph" w:customStyle="1" w:styleId="Tabletitles">
    <w:name w:val="Table titles"/>
    <w:basedOn w:val="Normal"/>
    <w:qFormat/>
    <w:rsid w:val="00785C19"/>
    <w:rPr>
      <w:b/>
      <w:color w:val="FFFFFF" w:themeColor="background1"/>
      <w:sz w:val="24"/>
    </w:rPr>
  </w:style>
  <w:style w:type="paragraph" w:customStyle="1" w:styleId="Normalblue">
    <w:name w:val="Normal blue"/>
    <w:basedOn w:val="Normal"/>
    <w:semiHidden/>
    <w:qFormat/>
    <w:rsid w:val="00026F94"/>
    <w:pPr>
      <w:spacing w:after="120" w:line="240" w:lineRule="auto"/>
    </w:pPr>
    <w:rPr>
      <w:color w:val="08354F" w:themeColor="text2"/>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themeColor="text1"/>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basedOn w:val="DefaultParagraphFont"/>
    <w:uiPriority w:val="99"/>
    <w:rsid w:val="00DF4449"/>
    <w:rPr>
      <w:color w:val="10123A" w:themeColor="hyperlink"/>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ind w:left="227" w:hanging="227"/>
      <w:contextualSpacing/>
    </w:pPr>
  </w:style>
  <w:style w:type="character" w:customStyle="1" w:styleId="Heading2Char">
    <w:name w:val="Heading 2 Char"/>
    <w:basedOn w:val="DefaultParagraphFont"/>
    <w:link w:val="Heading2"/>
    <w:uiPriority w:val="9"/>
    <w:rsid w:val="00E53651"/>
    <w:rPr>
      <w:rFonts w:ascii="Arial" w:eastAsiaTheme="majorEastAsia" w:hAnsi="Arial" w:cstheme="majorBidi"/>
      <w:bCs/>
      <w:color w:val="000000" w:themeColor="text1"/>
      <w:sz w:val="28"/>
      <w:szCs w:val="26"/>
    </w:rPr>
  </w:style>
  <w:style w:type="paragraph" w:styleId="ListNumber">
    <w:name w:val="List Number"/>
    <w:basedOn w:val="Normal"/>
    <w:uiPriority w:val="99"/>
    <w:rsid w:val="00426D29"/>
    <w:pPr>
      <w:numPr>
        <w:numId w:val="2"/>
      </w:numPr>
      <w:contextualSpacing/>
    </w:pPr>
  </w:style>
  <w:style w:type="paragraph" w:styleId="ListParagraph">
    <w:name w:val="List Paragraph"/>
    <w:basedOn w:val="Normal"/>
    <w:link w:val="ListParagraphChar"/>
    <w:uiPriority w:val="34"/>
    <w:qFormat/>
    <w:rsid w:val="00520E87"/>
    <w:pPr>
      <w:ind w:left="720"/>
      <w:contextualSpacing/>
    </w:pPr>
  </w:style>
  <w:style w:type="paragraph" w:styleId="ListNumber2">
    <w:name w:val="List Number 2"/>
    <w:basedOn w:val="Normal"/>
    <w:qFormat/>
    <w:rsid w:val="00520E87"/>
    <w:pPr>
      <w:numPr>
        <w:ilvl w:val="1"/>
        <w:numId w:val="2"/>
      </w:numPr>
      <w:contextualSpacing/>
    </w:pPr>
  </w:style>
  <w:style w:type="paragraph" w:styleId="BodyText">
    <w:name w:val="Body Text"/>
    <w:link w:val="BodyTextChar"/>
    <w:semiHidden/>
    <w:qFormat/>
    <w:rsid w:val="00E53651"/>
    <w:pPr>
      <w:spacing w:after="120" w:line="240" w:lineRule="auto"/>
    </w:pPr>
    <w:rPr>
      <w:rFonts w:ascii="Helvetica" w:eastAsia="Times New Roman" w:hAnsi="Helvetica" w:cs="Tahoma"/>
      <w:color w:val="0D0D0D" w:themeColor="text1" w:themeTint="F2"/>
      <w:sz w:val="20"/>
      <w:szCs w:val="16"/>
    </w:rPr>
  </w:style>
  <w:style w:type="character" w:customStyle="1" w:styleId="BodyTextChar">
    <w:name w:val="Body Text Char"/>
    <w:basedOn w:val="DefaultParagraphFont"/>
    <w:link w:val="BodyText"/>
    <w:semiHidden/>
    <w:rsid w:val="00E53651"/>
    <w:rPr>
      <w:rFonts w:ascii="Helvetica" w:eastAsia="Times New Roman" w:hAnsi="Helvetica" w:cs="Tahoma"/>
      <w:color w:val="0D0D0D" w:themeColor="text1" w:themeTint="F2"/>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themeColor="text1"/>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basedOn w:val="DefaultParagraphFont"/>
    <w:link w:val="Heading3"/>
    <w:uiPriority w:val="9"/>
    <w:rsid w:val="00925A27"/>
    <w:rPr>
      <w:rFonts w:ascii="Arial" w:eastAsiaTheme="majorEastAsia" w:hAnsi="Arial" w:cstheme="majorBidi"/>
      <w:bCs/>
      <w:i/>
      <w:sz w:val="24"/>
    </w:rPr>
  </w:style>
  <w:style w:type="paragraph" w:customStyle="1" w:styleId="Documentversionnumber">
    <w:name w:val="Document version number"/>
    <w:basedOn w:val="Normalblue"/>
    <w:qFormat/>
    <w:rsid w:val="00E53651"/>
    <w:rPr>
      <w:b/>
      <w:color w:val="000000" w:themeColor="text1"/>
      <w:sz w:val="24"/>
    </w:rPr>
  </w:style>
  <w:style w:type="paragraph" w:styleId="TOC2">
    <w:name w:val="toc 2"/>
    <w:basedOn w:val="Normal"/>
    <w:next w:val="Normal"/>
    <w:autoRedefine/>
    <w:uiPriority w:val="39"/>
    <w:rsid w:val="005277D4"/>
    <w:pPr>
      <w:tabs>
        <w:tab w:val="right" w:pos="8789"/>
      </w:tabs>
      <w:ind w:right="-1418"/>
    </w:pPr>
    <w:rPr>
      <w:color w:val="08354F" w:themeColor="text2"/>
      <w:sz w:val="24"/>
    </w:rPr>
  </w:style>
  <w:style w:type="paragraph" w:styleId="TOC1">
    <w:name w:val="toc 1"/>
    <w:basedOn w:val="Normal"/>
    <w:next w:val="Normal"/>
    <w:autoRedefine/>
    <w:uiPriority w:val="39"/>
    <w:rsid w:val="005277D4"/>
    <w:pPr>
      <w:pBdr>
        <w:top w:val="single" w:sz="4" w:space="3" w:color="6493B5" w:themeColor="accent1"/>
        <w:between w:val="single" w:sz="4" w:space="3" w:color="6493B5" w:themeColor="accent1"/>
      </w:pBdr>
      <w:tabs>
        <w:tab w:val="right" w:pos="8789"/>
      </w:tabs>
      <w:spacing w:after="100"/>
    </w:pPr>
    <w:rPr>
      <w:b/>
      <w:color w:val="000000" w:themeColor="text1"/>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Theme="majorEastAsia" w:cstheme="majorBidi"/>
      <w:b/>
      <w:bCs/>
      <w:color w:val="000000" w:themeColor="text1"/>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themeColor="text1"/>
      <w:szCs w:val="18"/>
    </w:rPr>
  </w:style>
  <w:style w:type="paragraph" w:customStyle="1" w:styleId="Version">
    <w:name w:val="Version"/>
    <w:basedOn w:val="Tabletitles"/>
    <w:qFormat/>
    <w:rsid w:val="005A7829"/>
  </w:style>
  <w:style w:type="character" w:customStyle="1" w:styleId="Heading4Char">
    <w:name w:val="Heading 4 Char"/>
    <w:basedOn w:val="DefaultParagraphFont"/>
    <w:link w:val="Heading4"/>
    <w:uiPriority w:val="9"/>
    <w:rsid w:val="00E53651"/>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E53651"/>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CA5E6E"/>
    <w:rPr>
      <w:rFonts w:asciiTheme="majorHAnsi" w:eastAsiaTheme="majorEastAsia" w:hAnsiTheme="majorHAnsi" w:cstheme="majorBidi"/>
      <w:i/>
      <w:iCs/>
      <w:color w:val="2D495E" w:themeColor="accent1" w:themeShade="7F"/>
      <w:sz w:val="20"/>
    </w:rPr>
  </w:style>
  <w:style w:type="character" w:customStyle="1" w:styleId="Heading7Char">
    <w:name w:val="Heading 7 Char"/>
    <w:basedOn w:val="DefaultParagraphFont"/>
    <w:link w:val="Heading7"/>
    <w:uiPriority w:val="9"/>
    <w:semiHidden/>
    <w:rsid w:val="00CD12B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D12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2B9"/>
    <w:rPr>
      <w:rFonts w:asciiTheme="majorHAnsi" w:eastAsiaTheme="majorEastAsia" w:hAnsiTheme="majorHAnsi" w:cstheme="majorBidi"/>
      <w:i/>
      <w:iCs/>
      <w:color w:val="404040" w:themeColor="text1" w:themeTint="BF"/>
      <w:sz w:val="20"/>
      <w:szCs w:val="20"/>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themeColor="background1"/>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pPr>
      <w:spacing w:after="0" w:line="240" w:lineRule="auto"/>
    </w:pPr>
    <w:rPr>
      <w:rFonts w:ascii="Helvetica" w:hAnsi="Helvetica"/>
      <w:color w:val="08354F" w:themeColor="text2"/>
      <w:sz w:val="18"/>
    </w:rPr>
    <w:tblPr>
      <w:tblInd w:w="108" w:type="dxa"/>
      <w:tblBorders>
        <w:bottom w:val="single" w:sz="4" w:space="0" w:color="0B4D74" w:themeColor="text2" w:themeTint="E6"/>
        <w:insideH w:val="single" w:sz="4" w:space="0" w:color="0B4D74" w:themeColor="text2" w:themeTint="E6"/>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0B4D74" w:themeFill="text2" w:themeFillTint="E6"/>
      </w:tcPr>
    </w:tblStylePr>
  </w:style>
  <w:style w:type="paragraph" w:customStyle="1" w:styleId="Coverfooter">
    <w:name w:val="Cover footer"/>
    <w:basedOn w:val="Footer"/>
    <w:semiHidden/>
    <w:qFormat/>
    <w:rsid w:val="005F74A8"/>
    <w:rPr>
      <w:rFonts w:ascii="Calibri" w:hAnsi="Calibri"/>
      <w:i/>
      <w:color w:val="FFFFFF" w:themeColor="background1"/>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pPr>
      <w:spacing w:after="0" w:line="240" w:lineRule="auto"/>
    </w:pPr>
    <w:rPr>
      <w:color w:val="4C2600" w:themeColor="accent3" w:themeShade="BF"/>
    </w:rPr>
    <w:tblPr>
      <w:tblStyleRowBandSize w:val="1"/>
      <w:tblStyleColBandSize w:val="1"/>
      <w:tblBorders>
        <w:top w:val="single" w:sz="8" w:space="0" w:color="663300" w:themeColor="accent3"/>
        <w:bottom w:val="single" w:sz="8" w:space="0" w:color="663300" w:themeColor="accent3"/>
      </w:tblBorders>
    </w:tblPr>
    <w:tblStylePr w:type="fir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la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hemeFill="accent3" w:themeFillTint="3F"/>
      </w:tcPr>
    </w:tblStylePr>
    <w:tblStylePr w:type="band1Horz">
      <w:tblPr/>
      <w:tcPr>
        <w:tcBorders>
          <w:left w:val="nil"/>
          <w:right w:val="nil"/>
          <w:insideH w:val="nil"/>
          <w:insideV w:val="nil"/>
        </w:tcBorders>
        <w:shd w:val="clear" w:color="auto" w:fill="FFCC9A" w:themeFill="accent3" w:themeFillTint="3F"/>
      </w:tcPr>
    </w:tblStylePr>
  </w:style>
  <w:style w:type="paragraph" w:customStyle="1" w:styleId="Textregular">
    <w:name w:val="Text (regular)"/>
    <w:basedOn w:val="Normal"/>
    <w:qFormat/>
    <w:rsid w:val="00DB74C9"/>
    <w:pPr>
      <w:spacing w:after="280" w:line="240" w:lineRule="auto"/>
    </w:pPr>
    <w:rPr>
      <w:rFonts w:eastAsiaTheme="minorEastAsia"/>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Theme="minorEastAsia"/>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themeColor="accent1"/>
      </w:pBdr>
      <w:spacing w:after="300" w:line="240" w:lineRule="auto"/>
      <w:contextualSpacing/>
    </w:pPr>
    <w:rPr>
      <w:rFonts w:eastAsiaTheme="majorEastAsia" w:cstheme="majorBidi"/>
      <w:color w:val="06273B" w:themeColor="text2" w:themeShade="BF"/>
      <w:spacing w:val="5"/>
      <w:kern w:val="28"/>
      <w:sz w:val="52"/>
      <w:szCs w:val="52"/>
    </w:rPr>
  </w:style>
  <w:style w:type="character" w:customStyle="1" w:styleId="TitleChar">
    <w:name w:val="Title Char"/>
    <w:basedOn w:val="DefaultParagraphFont"/>
    <w:link w:val="Title"/>
    <w:uiPriority w:val="10"/>
    <w:rsid w:val="00E26D3D"/>
    <w:rPr>
      <w:rFonts w:ascii="Tahoma" w:eastAsiaTheme="majorEastAsia" w:hAnsi="Tahoma" w:cstheme="majorBidi"/>
      <w:color w:val="06273B" w:themeColor="text2" w:themeShade="BF"/>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semiHidden/>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pPr>
  </w:style>
  <w:style w:type="paragraph" w:customStyle="1" w:styleId="Textnumberedlist">
    <w:name w:val="Text (numbered list)"/>
    <w:basedOn w:val="Textregular"/>
    <w:qFormat/>
    <w:rsid w:val="00DB74C9"/>
    <w:pPr>
      <w:numPr>
        <w:numId w:val="5"/>
      </w:numPr>
      <w:spacing w:after="0"/>
      <w:ind w:left="714" w:hanging="357"/>
    </w:pPr>
  </w:style>
  <w:style w:type="paragraph" w:customStyle="1" w:styleId="Textbulletlast">
    <w:name w:val="Text (bullet last)"/>
    <w:basedOn w:val="Textbulletlist"/>
    <w:qFormat/>
    <w:rsid w:val="00360F5D"/>
    <w:pPr>
      <w:spacing w:after="280"/>
    </w:pPr>
  </w:style>
  <w:style w:type="character" w:customStyle="1" w:styleId="UnresolvedMention1">
    <w:name w:val="Unresolved Mention1"/>
    <w:basedOn w:val="DefaultParagraphFont"/>
    <w:uiPriority w:val="99"/>
    <w:semiHidden/>
    <w:unhideWhenUsed/>
    <w:rsid w:val="005C23D1"/>
    <w:rPr>
      <w:color w:val="605E5C"/>
      <w:shd w:val="clear" w:color="auto" w:fill="E1DFDD"/>
    </w:rPr>
  </w:style>
  <w:style w:type="table" w:customStyle="1" w:styleId="TableGrid0">
    <w:name w:val="TableGrid"/>
    <w:rsid w:val="006E5243"/>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F2666"/>
    <w:rPr>
      <w:sz w:val="16"/>
      <w:szCs w:val="16"/>
    </w:rPr>
  </w:style>
  <w:style w:type="paragraph" w:styleId="CommentText">
    <w:name w:val="annotation text"/>
    <w:basedOn w:val="Normal"/>
    <w:link w:val="CommentTextChar"/>
    <w:uiPriority w:val="99"/>
    <w:unhideWhenUsed/>
    <w:rsid w:val="005F2666"/>
    <w:pPr>
      <w:spacing w:line="240" w:lineRule="auto"/>
    </w:pPr>
    <w:rPr>
      <w:szCs w:val="20"/>
    </w:rPr>
  </w:style>
  <w:style w:type="character" w:customStyle="1" w:styleId="CommentTextChar">
    <w:name w:val="Comment Text Char"/>
    <w:basedOn w:val="DefaultParagraphFont"/>
    <w:link w:val="CommentText"/>
    <w:uiPriority w:val="99"/>
    <w:rsid w:val="005F26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2666"/>
    <w:rPr>
      <w:b/>
      <w:bCs/>
    </w:rPr>
  </w:style>
  <w:style w:type="character" w:customStyle="1" w:styleId="CommentSubjectChar">
    <w:name w:val="Comment Subject Char"/>
    <w:basedOn w:val="CommentTextChar"/>
    <w:link w:val="CommentSubject"/>
    <w:uiPriority w:val="99"/>
    <w:semiHidden/>
    <w:rsid w:val="005F2666"/>
    <w:rPr>
      <w:rFonts w:ascii="Arial" w:hAnsi="Arial"/>
      <w:b/>
      <w:bCs/>
      <w:sz w:val="20"/>
      <w:szCs w:val="20"/>
    </w:rPr>
  </w:style>
  <w:style w:type="paragraph" w:styleId="PlainText">
    <w:name w:val="Plain Text"/>
    <w:basedOn w:val="Normal"/>
    <w:link w:val="PlainTextChar"/>
    <w:uiPriority w:val="99"/>
    <w:unhideWhenUsed/>
    <w:rsid w:val="0037092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370922"/>
    <w:rPr>
      <w:rFonts w:ascii="Calibri" w:hAnsi="Calibri"/>
      <w:szCs w:val="21"/>
    </w:rPr>
  </w:style>
  <w:style w:type="character" w:customStyle="1" w:styleId="ListParagraphChar">
    <w:name w:val="List Paragraph Char"/>
    <w:basedOn w:val="DefaultParagraphFont"/>
    <w:link w:val="ListParagraph"/>
    <w:uiPriority w:val="34"/>
    <w:rsid w:val="009A4E3C"/>
    <w:rPr>
      <w:rFonts w:ascii="Arial" w:hAnsi="Arial"/>
      <w:sz w:val="20"/>
    </w:rPr>
  </w:style>
  <w:style w:type="character" w:styleId="UnresolvedMention">
    <w:name w:val="Unresolved Mention"/>
    <w:basedOn w:val="DefaultParagraphFont"/>
    <w:uiPriority w:val="99"/>
    <w:semiHidden/>
    <w:unhideWhenUsed/>
    <w:rsid w:val="00C46C4A"/>
    <w:rPr>
      <w:color w:val="605E5C"/>
      <w:shd w:val="clear" w:color="auto" w:fill="E1DFDD"/>
    </w:rPr>
  </w:style>
  <w:style w:type="numbering" w:customStyle="1" w:styleId="CurrentList1">
    <w:name w:val="Current List1"/>
    <w:uiPriority w:val="99"/>
    <w:rsid w:val="00AD60C2"/>
    <w:pPr>
      <w:numPr>
        <w:numId w:val="22"/>
      </w:numPr>
    </w:pPr>
  </w:style>
  <w:style w:type="paragraph" w:styleId="Revision">
    <w:name w:val="Revision"/>
    <w:hidden/>
    <w:uiPriority w:val="99"/>
    <w:semiHidden/>
    <w:rsid w:val="007868A7"/>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770D53"/>
    <w:rPr>
      <w:color w:val="1175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me@aberdeenshire.gov.uk" TargetMode="External"/><Relationship Id="rId7" Type="http://schemas.openxmlformats.org/officeDocument/2006/relationships/endnotes" Target="endnot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berdeenshire.gov.uk/media/24972/homeeducationpolicyaugust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n-aberdeenshire.org/policies-and-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ypsytravellerliaison@aberdeenshire.gov.uk"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me@aberdeen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D709-409B-4692-89C8-647E4B0F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Fiona Jackson</cp:lastModifiedBy>
  <cp:revision>55</cp:revision>
  <cp:lastPrinted>2016-09-05T10:39:00Z</cp:lastPrinted>
  <dcterms:created xsi:type="dcterms:W3CDTF">2023-03-06T20:32:00Z</dcterms:created>
  <dcterms:modified xsi:type="dcterms:W3CDTF">2023-05-24T13:45:00Z</dcterms:modified>
</cp:coreProperties>
</file>